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A5C9"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68"/>
        <w:gridCol w:w="222"/>
        <w:gridCol w:w="5781"/>
      </w:tblGrid>
      <w:tr w:rsidR="001E227D" w:rsidRPr="001E227D" w14:paraId="17999B18" w14:textId="77777777" w:rsidTr="001E227D">
        <w:tc>
          <w:tcPr>
            <w:tcW w:w="0" w:type="auto"/>
            <w:tcMar>
              <w:top w:w="0" w:type="dxa"/>
              <w:left w:w="108" w:type="dxa"/>
              <w:bottom w:w="0" w:type="dxa"/>
              <w:right w:w="108" w:type="dxa"/>
            </w:tcMar>
            <w:hideMark/>
          </w:tcPr>
          <w:p w14:paraId="271AEF1B" w14:textId="77777777" w:rsidR="001E227D" w:rsidRPr="001E227D" w:rsidRDefault="001E227D" w:rsidP="001E227D">
            <w:pPr>
              <w:spacing w:after="0" w:line="0" w:lineRule="atLeast"/>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Утверждаю:</w:t>
            </w:r>
          </w:p>
        </w:tc>
        <w:tc>
          <w:tcPr>
            <w:tcW w:w="0" w:type="auto"/>
            <w:tcMar>
              <w:top w:w="0" w:type="dxa"/>
              <w:left w:w="108" w:type="dxa"/>
              <w:bottom w:w="0" w:type="dxa"/>
              <w:right w:w="108" w:type="dxa"/>
            </w:tcMar>
            <w:hideMark/>
          </w:tcPr>
          <w:p w14:paraId="4F53A58A" w14:textId="77777777" w:rsidR="001E227D" w:rsidRPr="001E227D" w:rsidRDefault="001E227D" w:rsidP="001E227D">
            <w:pPr>
              <w:spacing w:after="0" w:line="240" w:lineRule="auto"/>
              <w:rPr>
                <w:rFonts w:ascii="Times New Roman" w:eastAsia="Times New Roman" w:hAnsi="Times New Roman" w:cs="Times New Roman"/>
                <w:sz w:val="1"/>
                <w:szCs w:val="24"/>
                <w:lang w:eastAsia="ru-RU"/>
              </w:rPr>
            </w:pPr>
          </w:p>
        </w:tc>
        <w:tc>
          <w:tcPr>
            <w:tcW w:w="0" w:type="auto"/>
            <w:tcMar>
              <w:top w:w="0" w:type="dxa"/>
              <w:left w:w="108" w:type="dxa"/>
              <w:bottom w:w="0" w:type="dxa"/>
              <w:right w:w="108" w:type="dxa"/>
            </w:tcMar>
            <w:hideMark/>
          </w:tcPr>
          <w:p w14:paraId="57028AF4" w14:textId="77777777" w:rsidR="001E227D" w:rsidRPr="001E227D" w:rsidRDefault="001E227D" w:rsidP="001E227D">
            <w:pPr>
              <w:spacing w:after="0" w:line="0" w:lineRule="atLeast"/>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Утверждаю:</w:t>
            </w:r>
          </w:p>
        </w:tc>
      </w:tr>
      <w:tr w:rsidR="001E227D" w:rsidRPr="001E227D" w14:paraId="7003B516" w14:textId="77777777" w:rsidTr="001E227D">
        <w:tc>
          <w:tcPr>
            <w:tcW w:w="0" w:type="auto"/>
            <w:tcMar>
              <w:top w:w="0" w:type="dxa"/>
              <w:left w:w="108" w:type="dxa"/>
              <w:bottom w:w="0" w:type="dxa"/>
              <w:right w:w="108" w:type="dxa"/>
            </w:tcMar>
            <w:hideMark/>
          </w:tcPr>
          <w:p w14:paraId="7ADFA322"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Генеральный директор</w:t>
            </w:r>
          </w:p>
          <w:p w14:paraId="70825120"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Фонда содействия инновациям</w:t>
            </w:r>
          </w:p>
          <w:p w14:paraId="526F298B" w14:textId="77777777" w:rsidR="001E227D" w:rsidRPr="001E227D" w:rsidRDefault="001E227D" w:rsidP="001E227D">
            <w:pPr>
              <w:spacing w:after="240" w:line="240" w:lineRule="auto"/>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4"/>
                <w:szCs w:val="24"/>
                <w:lang w:eastAsia="ru-RU"/>
              </w:rPr>
              <w:br/>
            </w:r>
          </w:p>
          <w:p w14:paraId="0D998926"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____________С. Г. Поляков</w:t>
            </w:r>
          </w:p>
          <w:p w14:paraId="562F2D80" w14:textId="77777777" w:rsidR="001E227D" w:rsidRPr="001E227D" w:rsidRDefault="0046539C" w:rsidP="001E227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«___»________________2021</w:t>
            </w:r>
          </w:p>
        </w:tc>
        <w:tc>
          <w:tcPr>
            <w:tcW w:w="0" w:type="auto"/>
            <w:tcMar>
              <w:top w:w="0" w:type="dxa"/>
              <w:left w:w="108" w:type="dxa"/>
              <w:bottom w:w="0" w:type="dxa"/>
              <w:right w:w="108" w:type="dxa"/>
            </w:tcMar>
            <w:hideMark/>
          </w:tcPr>
          <w:p w14:paraId="6AF17844" w14:textId="77777777" w:rsidR="001E227D" w:rsidRPr="001E227D" w:rsidRDefault="001E227D" w:rsidP="001E227D">
            <w:pPr>
              <w:spacing w:after="0" w:line="240" w:lineRule="auto"/>
              <w:rPr>
                <w:rFonts w:ascii="Times New Roman" w:eastAsia="Times New Roman" w:hAnsi="Times New Roman" w:cs="Times New Roman"/>
                <w:sz w:val="1"/>
                <w:szCs w:val="24"/>
                <w:lang w:eastAsia="ru-RU"/>
              </w:rPr>
            </w:pPr>
          </w:p>
        </w:tc>
        <w:tc>
          <w:tcPr>
            <w:tcW w:w="0" w:type="auto"/>
            <w:tcMar>
              <w:top w:w="0" w:type="dxa"/>
              <w:left w:w="108" w:type="dxa"/>
              <w:bottom w:w="0" w:type="dxa"/>
              <w:right w:w="108" w:type="dxa"/>
            </w:tcMar>
            <w:hideMark/>
          </w:tcPr>
          <w:p w14:paraId="4C9FB0B4"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Генеральный директор НО </w:t>
            </w:r>
          </w:p>
          <w:p w14:paraId="254AC7BA"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«Ассоциация образовательных учреждений АПК и рыболовства»</w:t>
            </w:r>
          </w:p>
          <w:p w14:paraId="40DCF859" w14:textId="77777777" w:rsidR="001E227D" w:rsidRPr="001E227D" w:rsidRDefault="001E227D" w:rsidP="001E227D">
            <w:pPr>
              <w:spacing w:after="240" w:line="240" w:lineRule="auto"/>
              <w:rPr>
                <w:rFonts w:ascii="Times New Roman" w:eastAsia="Times New Roman" w:hAnsi="Times New Roman" w:cs="Times New Roman"/>
                <w:sz w:val="24"/>
                <w:szCs w:val="24"/>
                <w:lang w:eastAsia="ru-RU"/>
              </w:rPr>
            </w:pPr>
          </w:p>
          <w:p w14:paraId="783036A2" w14:textId="77777777" w:rsidR="001E227D" w:rsidRDefault="001E227D" w:rsidP="001E227D">
            <w:pPr>
              <w:spacing w:after="0" w:line="240" w:lineRule="auto"/>
              <w:jc w:val="center"/>
              <w:rPr>
                <w:rFonts w:ascii="Times New Roman" w:eastAsia="Times New Roman" w:hAnsi="Times New Roman" w:cs="Times New Roman"/>
                <w:color w:val="000000"/>
                <w:sz w:val="26"/>
                <w:szCs w:val="26"/>
                <w:lang w:eastAsia="ru-RU"/>
              </w:rPr>
            </w:pPr>
          </w:p>
          <w:p w14:paraId="6CACEFEB"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________________В.Е. Бердышев</w:t>
            </w:r>
          </w:p>
          <w:p w14:paraId="417CE901" w14:textId="77777777" w:rsidR="001E227D" w:rsidRPr="001E227D" w:rsidRDefault="0046539C" w:rsidP="001E227D">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«___»___________________2021</w:t>
            </w:r>
          </w:p>
        </w:tc>
      </w:tr>
    </w:tbl>
    <w:p w14:paraId="5946F225"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p w14:paraId="11C457AD" w14:textId="77777777" w:rsidR="006C678F" w:rsidRDefault="006C678F" w:rsidP="001E227D">
      <w:pPr>
        <w:spacing w:after="0" w:line="240" w:lineRule="auto"/>
        <w:jc w:val="center"/>
        <w:rPr>
          <w:rFonts w:ascii="Times New Roman" w:eastAsia="Times New Roman" w:hAnsi="Times New Roman" w:cs="Times New Roman"/>
          <w:b/>
          <w:bCs/>
          <w:color w:val="000000"/>
          <w:sz w:val="26"/>
          <w:szCs w:val="26"/>
          <w:lang w:eastAsia="ru-RU"/>
        </w:rPr>
      </w:pPr>
    </w:p>
    <w:p w14:paraId="34644058" w14:textId="77777777" w:rsidR="006C678F" w:rsidRDefault="006C678F" w:rsidP="001E227D">
      <w:pPr>
        <w:spacing w:after="0" w:line="240" w:lineRule="auto"/>
        <w:jc w:val="center"/>
        <w:rPr>
          <w:rFonts w:ascii="Times New Roman" w:eastAsia="Times New Roman" w:hAnsi="Times New Roman" w:cs="Times New Roman"/>
          <w:b/>
          <w:bCs/>
          <w:color w:val="000000"/>
          <w:sz w:val="26"/>
          <w:szCs w:val="26"/>
          <w:lang w:eastAsia="ru-RU"/>
        </w:rPr>
      </w:pPr>
    </w:p>
    <w:p w14:paraId="0505482A" w14:textId="77777777" w:rsidR="006C678F" w:rsidRDefault="006C678F" w:rsidP="001E227D">
      <w:pPr>
        <w:spacing w:after="0" w:line="240" w:lineRule="auto"/>
        <w:jc w:val="center"/>
        <w:rPr>
          <w:rFonts w:ascii="Times New Roman" w:eastAsia="Times New Roman" w:hAnsi="Times New Roman" w:cs="Times New Roman"/>
          <w:b/>
          <w:bCs/>
          <w:color w:val="000000"/>
          <w:sz w:val="26"/>
          <w:szCs w:val="26"/>
          <w:lang w:eastAsia="ru-RU"/>
        </w:rPr>
      </w:pPr>
    </w:p>
    <w:p w14:paraId="36AE1EB8" w14:textId="77777777" w:rsidR="006C678F" w:rsidRDefault="006C678F" w:rsidP="001E227D">
      <w:pPr>
        <w:spacing w:after="0" w:line="240" w:lineRule="auto"/>
        <w:jc w:val="center"/>
        <w:rPr>
          <w:rFonts w:ascii="Times New Roman" w:eastAsia="Times New Roman" w:hAnsi="Times New Roman" w:cs="Times New Roman"/>
          <w:b/>
          <w:bCs/>
          <w:color w:val="000000"/>
          <w:sz w:val="26"/>
          <w:szCs w:val="26"/>
          <w:lang w:eastAsia="ru-RU"/>
        </w:rPr>
      </w:pPr>
    </w:p>
    <w:p w14:paraId="50DD39CE"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ПОЛОЖЕНИЕ</w:t>
      </w:r>
    </w:p>
    <w:p w14:paraId="51FF802E"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по проведению региональных и финальных этапов </w:t>
      </w:r>
    </w:p>
    <w:p w14:paraId="51E55793" w14:textId="77777777" w:rsidR="001E227D" w:rsidRPr="001E227D" w:rsidRDefault="001E227D" w:rsidP="001E227D">
      <w:pPr>
        <w:spacing w:after="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Всеро</w:t>
      </w:r>
      <w:r w:rsidR="0046539C">
        <w:rPr>
          <w:rFonts w:ascii="Times New Roman" w:eastAsia="Times New Roman" w:hAnsi="Times New Roman" w:cs="Times New Roman"/>
          <w:b/>
          <w:bCs/>
          <w:color w:val="000000"/>
          <w:sz w:val="26"/>
          <w:szCs w:val="26"/>
          <w:lang w:eastAsia="ru-RU"/>
        </w:rPr>
        <w:t>ссийского конкурса «АгроНТИ-2021</w:t>
      </w:r>
      <w:r w:rsidRPr="001E227D">
        <w:rPr>
          <w:rFonts w:ascii="Times New Roman" w:eastAsia="Times New Roman" w:hAnsi="Times New Roman" w:cs="Times New Roman"/>
          <w:b/>
          <w:bCs/>
          <w:color w:val="000000"/>
          <w:sz w:val="26"/>
          <w:szCs w:val="26"/>
          <w:lang w:eastAsia="ru-RU"/>
        </w:rPr>
        <w:t>» </w:t>
      </w:r>
    </w:p>
    <w:p w14:paraId="665D8DB3"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p w14:paraId="2E11EA10" w14:textId="77777777" w:rsidR="001E227D" w:rsidRPr="001E227D" w:rsidRDefault="001E227D" w:rsidP="001E227D">
      <w:pPr>
        <w:spacing w:before="120" w:after="12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1. Общие положения</w:t>
      </w:r>
    </w:p>
    <w:p w14:paraId="004D4015"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xml:space="preserve">1.1 Всероссийский конкурс среди учащихся общеобразовательных учреждений сельских поселений и малых </w:t>
      </w:r>
      <w:r w:rsidR="0046539C">
        <w:rPr>
          <w:rFonts w:ascii="Times New Roman" w:eastAsia="Times New Roman" w:hAnsi="Times New Roman" w:cs="Times New Roman"/>
          <w:color w:val="000000"/>
          <w:sz w:val="26"/>
          <w:szCs w:val="26"/>
          <w:lang w:eastAsia="ru-RU"/>
        </w:rPr>
        <w:t>городов «Агро НТИ-2021</w:t>
      </w:r>
      <w:r w:rsidRPr="001E227D">
        <w:rPr>
          <w:rFonts w:ascii="Times New Roman" w:eastAsia="Times New Roman" w:hAnsi="Times New Roman" w:cs="Times New Roman"/>
          <w:color w:val="000000"/>
          <w:sz w:val="26"/>
          <w:szCs w:val="26"/>
          <w:lang w:eastAsia="ru-RU"/>
        </w:rPr>
        <w:t>» (далее – Конкурс) организован Фондом содействия развитию малых форм предприятий в научно-технической сфере (далее – Фонд) совместно с некоммерческой организацией «Ассоциация образовательных учреждений АПК и рыболовства» при поддержке Департамента научно-технологической политики и образования Министерства сельского хозяйства и Министерства просвещения Российской Федерации.</w:t>
      </w:r>
    </w:p>
    <w:p w14:paraId="2EA0180F"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1.2</w:t>
      </w:r>
      <w:r w:rsidRPr="001E227D">
        <w:rPr>
          <w:rFonts w:ascii="Times New Roman" w:eastAsia="Times New Roman" w:hAnsi="Times New Roman" w:cs="Times New Roman"/>
          <w:b/>
          <w:bCs/>
          <w:color w:val="000000"/>
          <w:sz w:val="26"/>
          <w:szCs w:val="26"/>
          <w:lang w:eastAsia="ru-RU"/>
        </w:rPr>
        <w:t xml:space="preserve"> Цель Конкурса</w:t>
      </w:r>
      <w:r w:rsidRPr="001E227D">
        <w:rPr>
          <w:rFonts w:ascii="Times New Roman" w:eastAsia="Times New Roman" w:hAnsi="Times New Roman" w:cs="Times New Roman"/>
          <w:color w:val="000000"/>
          <w:sz w:val="26"/>
          <w:szCs w:val="26"/>
          <w:lang w:eastAsia="ru-RU"/>
        </w:rPr>
        <w:t xml:space="preserve"> - ознакомление и вовлечение обучающихся образовательных организаций, расположенных в сельской местности и малых городах, в работу над технологическими приоритетами Национальной технологической инициативы (НТИ), в том числе: применению цифровых технологий в сельском хозяйстве, задачам роботизации АПК, использованию БПЛА в сельском хозяйстве. Конкурс направлен на реализацию творческого потенциала учащихся, а также их ранней профессиональной ориентации.</w:t>
      </w:r>
    </w:p>
    <w:p w14:paraId="4EC7B44B" w14:textId="77777777" w:rsidR="001E227D" w:rsidRPr="001E227D" w:rsidRDefault="001E227D" w:rsidP="001E227D">
      <w:pPr>
        <w:spacing w:after="0" w:line="240" w:lineRule="auto"/>
        <w:ind w:firstLine="567"/>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1.3</w:t>
      </w:r>
      <w:r w:rsidRPr="001E227D">
        <w:rPr>
          <w:rFonts w:ascii="Times New Roman" w:eastAsia="Times New Roman" w:hAnsi="Times New Roman" w:cs="Times New Roman"/>
          <w:b/>
          <w:bCs/>
          <w:color w:val="000000"/>
          <w:sz w:val="26"/>
          <w:szCs w:val="26"/>
          <w:lang w:eastAsia="ru-RU"/>
        </w:rPr>
        <w:t xml:space="preserve"> Основные задачи Конкурса:</w:t>
      </w:r>
    </w:p>
    <w:p w14:paraId="5E5C75FD" w14:textId="77777777" w:rsidR="001E227D" w:rsidRPr="001E227D" w:rsidRDefault="001E227D" w:rsidP="001E227D">
      <w:pPr>
        <w:spacing w:after="0" w:line="240" w:lineRule="auto"/>
        <w:ind w:firstLine="567"/>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проведение соревнований среди школьников по направлениям: Агро</w:t>
      </w:r>
      <w:r w:rsidR="00D17195">
        <w:rPr>
          <w:rFonts w:ascii="Times New Roman" w:eastAsia="Times New Roman" w:hAnsi="Times New Roman" w:cs="Times New Roman"/>
          <w:color w:val="000000"/>
          <w:sz w:val="26"/>
          <w:szCs w:val="26"/>
          <w:lang w:eastAsia="ru-RU"/>
        </w:rPr>
        <w:t>К</w:t>
      </w:r>
      <w:r w:rsidRPr="001E227D">
        <w:rPr>
          <w:rFonts w:ascii="Times New Roman" w:eastAsia="Times New Roman" w:hAnsi="Times New Roman" w:cs="Times New Roman"/>
          <w:color w:val="000000"/>
          <w:sz w:val="26"/>
          <w:szCs w:val="26"/>
          <w:lang w:eastAsia="ru-RU"/>
        </w:rPr>
        <w:t>оптеры, Агро</w:t>
      </w:r>
      <w:r w:rsidR="00D17195">
        <w:rPr>
          <w:rFonts w:ascii="Times New Roman" w:eastAsia="Times New Roman" w:hAnsi="Times New Roman" w:cs="Times New Roman"/>
          <w:color w:val="000000"/>
          <w:sz w:val="26"/>
          <w:szCs w:val="26"/>
          <w:lang w:eastAsia="ru-RU"/>
        </w:rPr>
        <w:t>Р</w:t>
      </w:r>
      <w:r w:rsidRPr="001E227D">
        <w:rPr>
          <w:rFonts w:ascii="Times New Roman" w:eastAsia="Times New Roman" w:hAnsi="Times New Roman" w:cs="Times New Roman"/>
          <w:color w:val="000000"/>
          <w:sz w:val="26"/>
          <w:szCs w:val="26"/>
          <w:lang w:eastAsia="ru-RU"/>
        </w:rPr>
        <w:t>оботы, Агро</w:t>
      </w:r>
      <w:r w:rsidR="00D17195">
        <w:rPr>
          <w:rFonts w:ascii="Times New Roman" w:eastAsia="Times New Roman" w:hAnsi="Times New Roman" w:cs="Times New Roman"/>
          <w:color w:val="000000"/>
          <w:sz w:val="26"/>
          <w:szCs w:val="26"/>
          <w:lang w:eastAsia="ru-RU"/>
        </w:rPr>
        <w:t>К</w:t>
      </w:r>
      <w:r w:rsidRPr="001E227D">
        <w:rPr>
          <w:rFonts w:ascii="Times New Roman" w:eastAsia="Times New Roman" w:hAnsi="Times New Roman" w:cs="Times New Roman"/>
          <w:color w:val="000000"/>
          <w:sz w:val="26"/>
          <w:szCs w:val="26"/>
          <w:lang w:eastAsia="ru-RU"/>
        </w:rPr>
        <w:t>осмос, Агро</w:t>
      </w:r>
      <w:r w:rsidR="00D17195">
        <w:rPr>
          <w:rFonts w:ascii="Times New Roman" w:eastAsia="Times New Roman" w:hAnsi="Times New Roman" w:cs="Times New Roman"/>
          <w:color w:val="000000"/>
          <w:sz w:val="26"/>
          <w:szCs w:val="26"/>
          <w:lang w:eastAsia="ru-RU"/>
        </w:rPr>
        <w:t>М</w:t>
      </w:r>
      <w:r w:rsidRPr="001E227D">
        <w:rPr>
          <w:rFonts w:ascii="Times New Roman" w:eastAsia="Times New Roman" w:hAnsi="Times New Roman" w:cs="Times New Roman"/>
          <w:color w:val="000000"/>
          <w:sz w:val="26"/>
          <w:szCs w:val="26"/>
          <w:lang w:eastAsia="ru-RU"/>
        </w:rPr>
        <w:t>етео</w:t>
      </w:r>
      <w:r w:rsidR="0046539C">
        <w:rPr>
          <w:rFonts w:ascii="Times New Roman" w:eastAsia="Times New Roman" w:hAnsi="Times New Roman" w:cs="Times New Roman"/>
          <w:color w:val="000000"/>
          <w:sz w:val="26"/>
          <w:szCs w:val="26"/>
          <w:lang w:eastAsia="ru-RU"/>
        </w:rPr>
        <w:t>, Агро</w:t>
      </w:r>
      <w:r w:rsidR="00D17195">
        <w:rPr>
          <w:rFonts w:ascii="Times New Roman" w:eastAsia="Times New Roman" w:hAnsi="Times New Roman" w:cs="Times New Roman"/>
          <w:color w:val="000000"/>
          <w:sz w:val="26"/>
          <w:szCs w:val="26"/>
          <w:lang w:eastAsia="ru-RU"/>
        </w:rPr>
        <w:t>Б</w:t>
      </w:r>
      <w:r w:rsidR="0046539C">
        <w:rPr>
          <w:rFonts w:ascii="Times New Roman" w:eastAsia="Times New Roman" w:hAnsi="Times New Roman" w:cs="Times New Roman"/>
          <w:color w:val="000000"/>
          <w:sz w:val="26"/>
          <w:szCs w:val="26"/>
          <w:lang w:eastAsia="ru-RU"/>
        </w:rPr>
        <w:t>ио</w:t>
      </w:r>
      <w:r w:rsidR="009667C7">
        <w:rPr>
          <w:rFonts w:ascii="Times New Roman" w:eastAsia="Times New Roman" w:hAnsi="Times New Roman" w:cs="Times New Roman"/>
          <w:color w:val="000000"/>
          <w:sz w:val="26"/>
          <w:szCs w:val="26"/>
          <w:lang w:eastAsia="ru-RU"/>
        </w:rPr>
        <w:t>.</w:t>
      </w:r>
    </w:p>
    <w:p w14:paraId="1C275576"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развитие у обучающихся творческих способностей и интереса к специальностям в области сельского хозяйства;</w:t>
      </w:r>
    </w:p>
    <w:p w14:paraId="2C064E95"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формирование ключевых компетенций, профессионально-значимых качеств личности и мотивации к практическому применению предметных знаний;</w:t>
      </w:r>
    </w:p>
    <w:p w14:paraId="0901853F"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создание благоприятных условий для самоопределения, творческой самореализации обучающихся;</w:t>
      </w:r>
    </w:p>
    <w:p w14:paraId="1A617092"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повышение престижа специальностей в области сельского хозяйства;</w:t>
      </w:r>
    </w:p>
    <w:p w14:paraId="27284ABC"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распространение и популяризация знаний в области сельского хозяйства;</w:t>
      </w:r>
    </w:p>
    <w:p w14:paraId="4FC7E2E4"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привлечение научного и бизнес-сообществ к работе с талантливыми школьниками.</w:t>
      </w:r>
    </w:p>
    <w:p w14:paraId="42582171" w14:textId="77777777" w:rsidR="00075F1D" w:rsidRDefault="001E227D" w:rsidP="00075F1D">
      <w:pPr>
        <w:spacing w:after="0" w:line="240" w:lineRule="auto"/>
        <w:ind w:firstLine="567"/>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lastRenderedPageBreak/>
        <w:t xml:space="preserve">1.4 </w:t>
      </w:r>
      <w:r w:rsidRPr="001E227D">
        <w:rPr>
          <w:rFonts w:ascii="Times New Roman" w:eastAsia="Times New Roman" w:hAnsi="Times New Roman" w:cs="Times New Roman"/>
          <w:b/>
          <w:bCs/>
          <w:color w:val="000000"/>
          <w:sz w:val="26"/>
          <w:szCs w:val="26"/>
          <w:lang w:eastAsia="ru-RU"/>
        </w:rPr>
        <w:t>Направления Конкурса:</w:t>
      </w:r>
    </w:p>
    <w:p w14:paraId="4A07B302" w14:textId="77777777" w:rsidR="001E227D" w:rsidRPr="00075F1D" w:rsidRDefault="00D17195" w:rsidP="00075F1D">
      <w:pPr>
        <w:pStyle w:val="ac"/>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АгроК</w:t>
      </w:r>
      <w:r w:rsidR="001E227D" w:rsidRPr="00075F1D">
        <w:rPr>
          <w:rFonts w:ascii="Times New Roman" w:eastAsia="Times New Roman" w:hAnsi="Times New Roman" w:cs="Times New Roman"/>
          <w:b/>
          <w:bCs/>
          <w:color w:val="000000"/>
          <w:sz w:val="26"/>
          <w:szCs w:val="26"/>
          <w:lang w:eastAsia="ru-RU"/>
        </w:rPr>
        <w:t>оптеры</w:t>
      </w:r>
      <w:r w:rsidR="001E227D" w:rsidRPr="00075F1D">
        <w:rPr>
          <w:rFonts w:ascii="Times New Roman" w:eastAsia="Times New Roman" w:hAnsi="Times New Roman" w:cs="Times New Roman"/>
          <w:color w:val="000000"/>
          <w:sz w:val="26"/>
          <w:szCs w:val="26"/>
          <w:lang w:eastAsia="ru-RU"/>
        </w:rPr>
        <w:t xml:space="preserve"> (распределённые системы беспилотных летательных аппаратов, системы автоматического управления);</w:t>
      </w:r>
    </w:p>
    <w:p w14:paraId="246B2E18" w14:textId="77777777" w:rsidR="001E227D" w:rsidRPr="00075F1D" w:rsidRDefault="00D17195" w:rsidP="00075F1D">
      <w:pPr>
        <w:pStyle w:val="ac"/>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АгроР</w:t>
      </w:r>
      <w:r w:rsidR="001E227D" w:rsidRPr="00075F1D">
        <w:rPr>
          <w:rFonts w:ascii="Times New Roman" w:eastAsia="Times New Roman" w:hAnsi="Times New Roman" w:cs="Times New Roman"/>
          <w:b/>
          <w:bCs/>
          <w:color w:val="000000"/>
          <w:sz w:val="26"/>
          <w:szCs w:val="26"/>
          <w:lang w:eastAsia="ru-RU"/>
        </w:rPr>
        <w:t>оботы</w:t>
      </w:r>
      <w:r w:rsidR="001E227D" w:rsidRPr="00075F1D">
        <w:rPr>
          <w:rFonts w:ascii="Times New Roman" w:eastAsia="Times New Roman" w:hAnsi="Times New Roman" w:cs="Times New Roman"/>
          <w:color w:val="000000"/>
          <w:sz w:val="26"/>
          <w:szCs w:val="26"/>
          <w:lang w:eastAsia="ru-RU"/>
        </w:rPr>
        <w:t xml:space="preserve"> (электронные автоматизированные системы управления сельскохозяйственной техникой);</w:t>
      </w:r>
    </w:p>
    <w:p w14:paraId="3ED40471" w14:textId="77777777" w:rsidR="001E227D" w:rsidRPr="00075F1D" w:rsidRDefault="001E227D" w:rsidP="00075F1D">
      <w:pPr>
        <w:pStyle w:val="ac"/>
        <w:numPr>
          <w:ilvl w:val="0"/>
          <w:numId w:val="3"/>
        </w:numPr>
        <w:spacing w:after="0" w:line="240" w:lineRule="auto"/>
        <w:jc w:val="both"/>
        <w:rPr>
          <w:rFonts w:ascii="Times New Roman" w:eastAsia="Times New Roman" w:hAnsi="Times New Roman" w:cs="Times New Roman"/>
          <w:sz w:val="24"/>
          <w:szCs w:val="24"/>
          <w:lang w:eastAsia="ru-RU"/>
        </w:rPr>
      </w:pPr>
      <w:r w:rsidRPr="00075F1D">
        <w:rPr>
          <w:rFonts w:ascii="Times New Roman" w:eastAsia="Times New Roman" w:hAnsi="Times New Roman" w:cs="Times New Roman"/>
          <w:b/>
          <w:bCs/>
          <w:color w:val="000000"/>
          <w:sz w:val="26"/>
          <w:szCs w:val="26"/>
          <w:lang w:eastAsia="ru-RU"/>
        </w:rPr>
        <w:t>Агро</w:t>
      </w:r>
      <w:r w:rsidR="00D17195">
        <w:rPr>
          <w:rFonts w:ascii="Times New Roman" w:eastAsia="Times New Roman" w:hAnsi="Times New Roman" w:cs="Times New Roman"/>
          <w:b/>
          <w:bCs/>
          <w:color w:val="000000"/>
          <w:sz w:val="26"/>
          <w:szCs w:val="26"/>
          <w:lang w:eastAsia="ru-RU"/>
        </w:rPr>
        <w:t>К</w:t>
      </w:r>
      <w:r w:rsidRPr="00075F1D">
        <w:rPr>
          <w:rFonts w:ascii="Times New Roman" w:eastAsia="Times New Roman" w:hAnsi="Times New Roman" w:cs="Times New Roman"/>
          <w:b/>
          <w:bCs/>
          <w:color w:val="000000"/>
          <w:sz w:val="26"/>
          <w:szCs w:val="26"/>
          <w:lang w:eastAsia="ru-RU"/>
        </w:rPr>
        <w:t>осмос</w:t>
      </w:r>
      <w:r w:rsidRPr="00075F1D">
        <w:rPr>
          <w:rFonts w:ascii="Times New Roman" w:eastAsia="Times New Roman" w:hAnsi="Times New Roman" w:cs="Times New Roman"/>
          <w:color w:val="000000"/>
          <w:sz w:val="26"/>
          <w:szCs w:val="26"/>
          <w:lang w:eastAsia="ru-RU"/>
        </w:rPr>
        <w:t xml:space="preserve"> (использование космических снимков и веб-ГИС технологий в цифровизации сельского хозяйства);</w:t>
      </w:r>
    </w:p>
    <w:p w14:paraId="66BB45F4" w14:textId="77777777" w:rsidR="001E227D" w:rsidRPr="0046539C" w:rsidRDefault="00D17195" w:rsidP="00075F1D">
      <w:pPr>
        <w:pStyle w:val="ac"/>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6"/>
          <w:szCs w:val="26"/>
          <w:lang w:eastAsia="ru-RU"/>
        </w:rPr>
        <w:t>АгроМ</w:t>
      </w:r>
      <w:r w:rsidR="001E227D" w:rsidRPr="00075F1D">
        <w:rPr>
          <w:rFonts w:ascii="Times New Roman" w:eastAsia="Times New Roman" w:hAnsi="Times New Roman" w:cs="Times New Roman"/>
          <w:b/>
          <w:bCs/>
          <w:color w:val="000000"/>
          <w:sz w:val="26"/>
          <w:szCs w:val="26"/>
          <w:lang w:eastAsia="ru-RU"/>
        </w:rPr>
        <w:t>етео</w:t>
      </w:r>
      <w:r w:rsidR="001E227D" w:rsidRPr="00075F1D">
        <w:rPr>
          <w:rFonts w:ascii="Times New Roman" w:eastAsia="Times New Roman" w:hAnsi="Times New Roman" w:cs="Times New Roman"/>
          <w:color w:val="000000"/>
          <w:sz w:val="26"/>
          <w:szCs w:val="26"/>
          <w:lang w:eastAsia="ru-RU"/>
        </w:rPr>
        <w:t xml:space="preserve"> (прогнозирование погоды, соз</w:t>
      </w:r>
      <w:r w:rsidR="00B075D3">
        <w:rPr>
          <w:rFonts w:ascii="Times New Roman" w:eastAsia="Times New Roman" w:hAnsi="Times New Roman" w:cs="Times New Roman"/>
          <w:color w:val="000000"/>
          <w:sz w:val="26"/>
          <w:szCs w:val="26"/>
          <w:lang w:eastAsia="ru-RU"/>
        </w:rPr>
        <w:t>дание архива погоды, аналитика);</w:t>
      </w:r>
    </w:p>
    <w:p w14:paraId="397798DA" w14:textId="77777777" w:rsidR="0046539C" w:rsidRPr="00D17195" w:rsidRDefault="00D17195" w:rsidP="00075F1D">
      <w:pPr>
        <w:pStyle w:val="ac"/>
        <w:numPr>
          <w:ilvl w:val="0"/>
          <w:numId w:val="3"/>
        </w:numPr>
        <w:spacing w:after="0" w:line="240" w:lineRule="auto"/>
        <w:jc w:val="both"/>
        <w:rPr>
          <w:rFonts w:ascii="Times New Roman" w:eastAsia="Times New Roman" w:hAnsi="Times New Roman" w:cs="Times New Roman"/>
          <w:sz w:val="24"/>
          <w:szCs w:val="24"/>
          <w:lang w:eastAsia="ru-RU"/>
        </w:rPr>
      </w:pPr>
      <w:r w:rsidRPr="00D17195">
        <w:rPr>
          <w:rFonts w:ascii="Times New Roman" w:eastAsia="Times New Roman" w:hAnsi="Times New Roman" w:cs="Times New Roman"/>
          <w:b/>
          <w:bCs/>
          <w:color w:val="000000"/>
          <w:sz w:val="26"/>
          <w:szCs w:val="26"/>
          <w:lang w:eastAsia="ru-RU"/>
        </w:rPr>
        <w:t>АгроБ</w:t>
      </w:r>
      <w:r w:rsidR="0046539C" w:rsidRPr="00D17195">
        <w:rPr>
          <w:rFonts w:ascii="Times New Roman" w:eastAsia="Times New Roman" w:hAnsi="Times New Roman" w:cs="Times New Roman"/>
          <w:b/>
          <w:bCs/>
          <w:color w:val="000000"/>
          <w:sz w:val="26"/>
          <w:szCs w:val="26"/>
          <w:lang w:eastAsia="ru-RU"/>
        </w:rPr>
        <w:t>ио</w:t>
      </w:r>
      <w:r w:rsidRPr="00D17195">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bCs/>
          <w:color w:val="000000"/>
          <w:sz w:val="26"/>
          <w:szCs w:val="26"/>
          <w:lang w:eastAsia="ru-RU"/>
        </w:rPr>
        <w:t>методы</w:t>
      </w:r>
      <w:r w:rsidRPr="00D17195">
        <w:rPr>
          <w:rFonts w:ascii="Times New Roman" w:eastAsia="Times New Roman" w:hAnsi="Times New Roman" w:cs="Times New Roman"/>
          <w:bCs/>
          <w:color w:val="000000"/>
          <w:sz w:val="26"/>
          <w:szCs w:val="26"/>
          <w:lang w:eastAsia="ru-RU"/>
        </w:rPr>
        <w:t xml:space="preserve"> защиты от вредителей овощных и зеленых культур)</w:t>
      </w:r>
      <w:r w:rsidR="00B075D3">
        <w:rPr>
          <w:rFonts w:ascii="Times New Roman" w:eastAsia="Times New Roman" w:hAnsi="Times New Roman" w:cs="Times New Roman"/>
          <w:bCs/>
          <w:color w:val="000000"/>
          <w:sz w:val="26"/>
          <w:szCs w:val="26"/>
          <w:lang w:eastAsia="ru-RU"/>
        </w:rPr>
        <w:t>.</w:t>
      </w:r>
    </w:p>
    <w:p w14:paraId="3C2FBCA9" w14:textId="77777777" w:rsidR="001E227D" w:rsidRPr="001E227D" w:rsidRDefault="001E227D" w:rsidP="001E227D">
      <w:pPr>
        <w:spacing w:after="0" w:line="240" w:lineRule="auto"/>
        <w:ind w:firstLine="567"/>
        <w:rPr>
          <w:rFonts w:ascii="Times New Roman" w:eastAsia="Times New Roman" w:hAnsi="Times New Roman" w:cs="Times New Roman"/>
          <w:sz w:val="24"/>
          <w:szCs w:val="24"/>
          <w:lang w:eastAsia="ru-RU"/>
        </w:rPr>
      </w:pPr>
      <w:r w:rsidRPr="00D17195">
        <w:rPr>
          <w:rFonts w:ascii="Times New Roman" w:eastAsia="Times New Roman" w:hAnsi="Times New Roman" w:cs="Times New Roman"/>
          <w:color w:val="000000"/>
          <w:sz w:val="26"/>
          <w:szCs w:val="26"/>
          <w:lang w:eastAsia="ru-RU"/>
        </w:rPr>
        <w:t>1.5</w:t>
      </w:r>
      <w:r w:rsidR="004A4B10" w:rsidRPr="00D17195">
        <w:rPr>
          <w:rFonts w:ascii="Times New Roman" w:eastAsia="Times New Roman" w:hAnsi="Times New Roman" w:cs="Times New Roman"/>
          <w:b/>
          <w:bCs/>
          <w:color w:val="000000"/>
          <w:sz w:val="26"/>
          <w:szCs w:val="26"/>
          <w:lang w:eastAsia="ru-RU"/>
        </w:rPr>
        <w:t xml:space="preserve"> Тематики</w:t>
      </w:r>
      <w:r w:rsidRPr="00D17195">
        <w:rPr>
          <w:rFonts w:ascii="Times New Roman" w:eastAsia="Times New Roman" w:hAnsi="Times New Roman" w:cs="Times New Roman"/>
          <w:b/>
          <w:bCs/>
          <w:color w:val="000000"/>
          <w:sz w:val="26"/>
          <w:szCs w:val="26"/>
          <w:lang w:eastAsia="ru-RU"/>
        </w:rPr>
        <w:t xml:space="preserve"> Конкурса:</w:t>
      </w:r>
    </w:p>
    <w:p w14:paraId="0E657497" w14:textId="77777777" w:rsidR="001E227D" w:rsidRPr="00075F1D" w:rsidRDefault="001E227D" w:rsidP="00075F1D">
      <w:pPr>
        <w:pStyle w:val="ac"/>
        <w:numPr>
          <w:ilvl w:val="0"/>
          <w:numId w:val="4"/>
        </w:numPr>
        <w:spacing w:after="0" w:line="240" w:lineRule="auto"/>
        <w:jc w:val="both"/>
        <w:rPr>
          <w:rFonts w:ascii="Times New Roman" w:eastAsia="Times New Roman" w:hAnsi="Times New Roman" w:cs="Times New Roman"/>
          <w:sz w:val="24"/>
          <w:szCs w:val="24"/>
          <w:lang w:eastAsia="ru-RU"/>
        </w:rPr>
      </w:pPr>
      <w:r w:rsidRPr="00075F1D">
        <w:rPr>
          <w:rFonts w:ascii="Times New Roman" w:eastAsia="Times New Roman" w:hAnsi="Times New Roman" w:cs="Times New Roman"/>
          <w:color w:val="000000"/>
          <w:sz w:val="26"/>
          <w:szCs w:val="26"/>
          <w:lang w:eastAsia="ru-RU"/>
        </w:rPr>
        <w:t>Почвосбережение; </w:t>
      </w:r>
    </w:p>
    <w:p w14:paraId="65368C7C" w14:textId="77777777" w:rsidR="001E227D" w:rsidRPr="00075F1D" w:rsidRDefault="001E227D" w:rsidP="00075F1D">
      <w:pPr>
        <w:pStyle w:val="ac"/>
        <w:numPr>
          <w:ilvl w:val="0"/>
          <w:numId w:val="4"/>
        </w:numPr>
        <w:spacing w:after="0" w:line="240" w:lineRule="auto"/>
        <w:jc w:val="both"/>
        <w:rPr>
          <w:rFonts w:ascii="Times New Roman" w:eastAsia="Times New Roman" w:hAnsi="Times New Roman" w:cs="Times New Roman"/>
          <w:sz w:val="24"/>
          <w:szCs w:val="24"/>
          <w:lang w:eastAsia="ru-RU"/>
        </w:rPr>
      </w:pPr>
      <w:r w:rsidRPr="00075F1D">
        <w:rPr>
          <w:rFonts w:ascii="Times New Roman" w:eastAsia="Times New Roman" w:hAnsi="Times New Roman" w:cs="Times New Roman"/>
          <w:color w:val="000000"/>
          <w:sz w:val="26"/>
          <w:szCs w:val="26"/>
          <w:lang w:eastAsia="ru-RU"/>
        </w:rPr>
        <w:t>Повышение производительности труда в области сельского хозяйства.</w:t>
      </w:r>
    </w:p>
    <w:p w14:paraId="78B863C2"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p w14:paraId="54D80D33" w14:textId="77777777" w:rsidR="001E227D" w:rsidRPr="001E227D" w:rsidRDefault="001E227D" w:rsidP="001E227D">
      <w:pPr>
        <w:spacing w:before="120" w:after="120" w:line="240" w:lineRule="auto"/>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2. Календарный график проведения этапов Конкурса</w:t>
      </w:r>
    </w:p>
    <w:p w14:paraId="7F7F43F3"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xml:space="preserve">2.1 Регистрация участников Конкурса на единой интернет-площадке Конкурса http://kids.agronti.ru/ </w:t>
      </w:r>
      <w:r w:rsidR="0046539C">
        <w:rPr>
          <w:rFonts w:ascii="Times New Roman" w:eastAsia="Times New Roman" w:hAnsi="Times New Roman" w:cs="Times New Roman"/>
          <w:b/>
          <w:bCs/>
          <w:color w:val="000000"/>
          <w:sz w:val="26"/>
          <w:szCs w:val="26"/>
          <w:lang w:eastAsia="ru-RU"/>
        </w:rPr>
        <w:t xml:space="preserve">с </w:t>
      </w:r>
      <w:r w:rsidR="00D17195">
        <w:rPr>
          <w:rFonts w:ascii="Times New Roman" w:eastAsia="Times New Roman" w:hAnsi="Times New Roman" w:cs="Times New Roman"/>
          <w:b/>
          <w:bCs/>
          <w:color w:val="000000"/>
          <w:sz w:val="26"/>
          <w:szCs w:val="26"/>
          <w:lang w:eastAsia="ru-RU"/>
        </w:rPr>
        <w:t>22</w:t>
      </w:r>
      <w:r w:rsidR="0046539C">
        <w:rPr>
          <w:rFonts w:ascii="Times New Roman" w:eastAsia="Times New Roman" w:hAnsi="Times New Roman" w:cs="Times New Roman"/>
          <w:b/>
          <w:bCs/>
          <w:color w:val="000000"/>
          <w:sz w:val="26"/>
          <w:szCs w:val="26"/>
          <w:lang w:eastAsia="ru-RU"/>
        </w:rPr>
        <w:t xml:space="preserve"> февраля по 31 марта 2021</w:t>
      </w:r>
      <w:r w:rsidRPr="001E227D">
        <w:rPr>
          <w:rFonts w:ascii="Times New Roman" w:eastAsia="Times New Roman" w:hAnsi="Times New Roman" w:cs="Times New Roman"/>
          <w:b/>
          <w:bCs/>
          <w:color w:val="000000"/>
          <w:sz w:val="26"/>
          <w:szCs w:val="26"/>
          <w:lang w:eastAsia="ru-RU"/>
        </w:rPr>
        <w:t xml:space="preserve"> г</w:t>
      </w:r>
      <w:r w:rsidRPr="001E227D">
        <w:rPr>
          <w:rFonts w:ascii="Times New Roman" w:eastAsia="Times New Roman" w:hAnsi="Times New Roman" w:cs="Times New Roman"/>
          <w:color w:val="000000"/>
          <w:sz w:val="26"/>
          <w:szCs w:val="26"/>
          <w:lang w:eastAsia="ru-RU"/>
        </w:rPr>
        <w:t>.</w:t>
      </w:r>
    </w:p>
    <w:p w14:paraId="505ECD18"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xml:space="preserve">2.2 Заочный региональный этап проводится </w:t>
      </w:r>
      <w:r w:rsidR="00D17195">
        <w:rPr>
          <w:rFonts w:ascii="Times New Roman" w:eastAsia="Times New Roman" w:hAnsi="Times New Roman" w:cs="Times New Roman"/>
          <w:b/>
          <w:bCs/>
          <w:color w:val="000000"/>
          <w:sz w:val="26"/>
          <w:szCs w:val="26"/>
          <w:lang w:eastAsia="ru-RU"/>
        </w:rPr>
        <w:t>с 01 по 16</w:t>
      </w:r>
      <w:r w:rsidRPr="001E227D">
        <w:rPr>
          <w:rFonts w:ascii="Times New Roman" w:eastAsia="Times New Roman" w:hAnsi="Times New Roman" w:cs="Times New Roman"/>
          <w:b/>
          <w:bCs/>
          <w:color w:val="000000"/>
          <w:sz w:val="26"/>
          <w:szCs w:val="26"/>
          <w:lang w:eastAsia="ru-RU"/>
        </w:rPr>
        <w:t xml:space="preserve"> апреля</w:t>
      </w:r>
      <w:r>
        <w:rPr>
          <w:rFonts w:ascii="Times New Roman" w:eastAsia="Times New Roman" w:hAnsi="Times New Roman" w:cs="Times New Roman"/>
          <w:b/>
          <w:bCs/>
          <w:color w:val="000000"/>
          <w:sz w:val="26"/>
          <w:szCs w:val="26"/>
          <w:lang w:eastAsia="ru-RU"/>
        </w:rPr>
        <w:t xml:space="preserve"> (включительно)</w:t>
      </w:r>
      <w:r w:rsidR="0046539C">
        <w:rPr>
          <w:rFonts w:ascii="Times New Roman" w:eastAsia="Times New Roman" w:hAnsi="Times New Roman" w:cs="Times New Roman"/>
          <w:b/>
          <w:bCs/>
          <w:color w:val="000000"/>
          <w:sz w:val="26"/>
          <w:szCs w:val="26"/>
          <w:lang w:eastAsia="ru-RU"/>
        </w:rPr>
        <w:t xml:space="preserve"> 2021</w:t>
      </w:r>
      <w:r w:rsidRPr="001E227D">
        <w:rPr>
          <w:rFonts w:ascii="Times New Roman" w:eastAsia="Times New Roman" w:hAnsi="Times New Roman" w:cs="Times New Roman"/>
          <w:color w:val="000000"/>
          <w:sz w:val="26"/>
          <w:szCs w:val="26"/>
          <w:lang w:eastAsia="ru-RU"/>
        </w:rPr>
        <w:t xml:space="preserve"> г. Ожидаемое количество участников на каждой региональной площадке не менее 1000 человек. Ответственность за информационный охват территории и наполняемость участниками заочного этапа возлагается на региональную площадку.</w:t>
      </w:r>
    </w:p>
    <w:p w14:paraId="5FEEE975" w14:textId="77777777" w:rsidR="001E227D" w:rsidRPr="001E227D" w:rsidRDefault="001E227D" w:rsidP="0046539C">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xml:space="preserve">2.3 Очные региональные этапы проводятся </w:t>
      </w:r>
      <w:r w:rsidR="0046539C">
        <w:rPr>
          <w:rFonts w:ascii="Times New Roman" w:eastAsia="Times New Roman" w:hAnsi="Times New Roman" w:cs="Times New Roman"/>
          <w:b/>
          <w:bCs/>
          <w:color w:val="000000"/>
          <w:sz w:val="26"/>
          <w:szCs w:val="26"/>
          <w:lang w:eastAsia="ru-RU"/>
        </w:rPr>
        <w:t>с 12 по 24 мая 2021</w:t>
      </w:r>
      <w:r w:rsidRPr="001E227D">
        <w:rPr>
          <w:rFonts w:ascii="Times New Roman" w:eastAsia="Times New Roman" w:hAnsi="Times New Roman" w:cs="Times New Roman"/>
          <w:b/>
          <w:bCs/>
          <w:color w:val="000000"/>
          <w:sz w:val="26"/>
          <w:szCs w:val="26"/>
          <w:lang w:eastAsia="ru-RU"/>
        </w:rPr>
        <w:t xml:space="preserve"> г</w:t>
      </w:r>
      <w:r w:rsidR="0046539C">
        <w:rPr>
          <w:rFonts w:ascii="Times New Roman" w:eastAsia="Times New Roman" w:hAnsi="Times New Roman" w:cs="Times New Roman"/>
          <w:color w:val="000000"/>
          <w:sz w:val="26"/>
          <w:szCs w:val="26"/>
          <w:lang w:eastAsia="ru-RU"/>
        </w:rPr>
        <w:t xml:space="preserve">. в соответствии с </w:t>
      </w:r>
      <w:r w:rsidRPr="001E227D">
        <w:rPr>
          <w:rFonts w:ascii="Times New Roman" w:eastAsia="Times New Roman" w:hAnsi="Times New Roman" w:cs="Times New Roman"/>
          <w:color w:val="000000"/>
          <w:sz w:val="26"/>
          <w:szCs w:val="26"/>
          <w:lang w:eastAsia="ru-RU"/>
        </w:rPr>
        <w:t>графиком</w:t>
      </w:r>
      <w:r w:rsidR="009667C7">
        <w:rPr>
          <w:rFonts w:ascii="Times New Roman" w:eastAsia="Times New Roman" w:hAnsi="Times New Roman" w:cs="Times New Roman"/>
          <w:color w:val="000000"/>
          <w:sz w:val="26"/>
          <w:szCs w:val="26"/>
          <w:lang w:eastAsia="ru-RU"/>
        </w:rPr>
        <w:t xml:space="preserve"> </w:t>
      </w:r>
      <w:r w:rsidR="00D17195">
        <w:rPr>
          <w:rFonts w:ascii="Times New Roman" w:eastAsia="Times New Roman" w:hAnsi="Times New Roman" w:cs="Times New Roman"/>
          <w:color w:val="000000"/>
          <w:sz w:val="26"/>
          <w:szCs w:val="26"/>
          <w:lang w:eastAsia="ru-RU"/>
        </w:rPr>
        <w:t>региональн</w:t>
      </w:r>
      <w:r w:rsidR="009667C7">
        <w:rPr>
          <w:rFonts w:ascii="Times New Roman" w:eastAsia="Times New Roman" w:hAnsi="Times New Roman" w:cs="Times New Roman"/>
          <w:color w:val="000000"/>
          <w:sz w:val="26"/>
          <w:szCs w:val="26"/>
          <w:lang w:eastAsia="ru-RU"/>
        </w:rPr>
        <w:t>ых</w:t>
      </w:r>
      <w:r w:rsidR="00D17195">
        <w:rPr>
          <w:rFonts w:ascii="Times New Roman" w:eastAsia="Times New Roman" w:hAnsi="Times New Roman" w:cs="Times New Roman"/>
          <w:color w:val="000000"/>
          <w:sz w:val="26"/>
          <w:szCs w:val="26"/>
          <w:lang w:eastAsia="ru-RU"/>
        </w:rPr>
        <w:t xml:space="preserve"> площад</w:t>
      </w:r>
      <w:r w:rsidR="009667C7">
        <w:rPr>
          <w:rFonts w:ascii="Times New Roman" w:eastAsia="Times New Roman" w:hAnsi="Times New Roman" w:cs="Times New Roman"/>
          <w:color w:val="000000"/>
          <w:sz w:val="26"/>
          <w:szCs w:val="26"/>
          <w:lang w:eastAsia="ru-RU"/>
        </w:rPr>
        <w:t>ок</w:t>
      </w:r>
      <w:r w:rsidR="00D17195">
        <w:rPr>
          <w:rFonts w:ascii="Times New Roman" w:eastAsia="Times New Roman" w:hAnsi="Times New Roman" w:cs="Times New Roman"/>
          <w:color w:val="000000"/>
          <w:sz w:val="26"/>
          <w:szCs w:val="26"/>
          <w:lang w:eastAsia="ru-RU"/>
        </w:rPr>
        <w:t xml:space="preserve"> </w:t>
      </w:r>
      <w:r w:rsidR="009667C7">
        <w:rPr>
          <w:rFonts w:ascii="Times New Roman" w:eastAsia="Times New Roman" w:hAnsi="Times New Roman" w:cs="Times New Roman"/>
          <w:color w:val="000000"/>
          <w:sz w:val="26"/>
          <w:szCs w:val="26"/>
          <w:lang w:eastAsia="ru-RU"/>
        </w:rPr>
        <w:t>(</w:t>
      </w:r>
      <w:r w:rsidR="0046539C">
        <w:rPr>
          <w:rFonts w:ascii="Times New Roman" w:eastAsia="Times New Roman" w:hAnsi="Times New Roman" w:cs="Times New Roman"/>
          <w:color w:val="000000"/>
          <w:sz w:val="26"/>
          <w:szCs w:val="26"/>
          <w:lang w:eastAsia="ru-RU"/>
        </w:rPr>
        <w:t>Приложени</w:t>
      </w:r>
      <w:r w:rsidR="009667C7">
        <w:rPr>
          <w:rFonts w:ascii="Times New Roman" w:eastAsia="Times New Roman" w:hAnsi="Times New Roman" w:cs="Times New Roman"/>
          <w:color w:val="000000"/>
          <w:sz w:val="26"/>
          <w:szCs w:val="26"/>
          <w:lang w:eastAsia="ru-RU"/>
        </w:rPr>
        <w:t>е</w:t>
      </w:r>
      <w:r w:rsidR="0046539C">
        <w:rPr>
          <w:rFonts w:ascii="Times New Roman" w:eastAsia="Times New Roman" w:hAnsi="Times New Roman" w:cs="Times New Roman"/>
          <w:color w:val="000000"/>
          <w:sz w:val="26"/>
          <w:szCs w:val="26"/>
          <w:lang w:eastAsia="ru-RU"/>
        </w:rPr>
        <w:t xml:space="preserve"> №1</w:t>
      </w:r>
      <w:r w:rsidR="00D17195">
        <w:rPr>
          <w:rFonts w:ascii="Times New Roman" w:eastAsia="Times New Roman" w:hAnsi="Times New Roman" w:cs="Times New Roman"/>
          <w:color w:val="000000"/>
          <w:sz w:val="26"/>
          <w:szCs w:val="26"/>
          <w:lang w:eastAsia="ru-RU"/>
        </w:rPr>
        <w:t>)</w:t>
      </w:r>
      <w:r w:rsidRPr="001E227D">
        <w:rPr>
          <w:rFonts w:ascii="Times New Roman" w:eastAsia="Times New Roman" w:hAnsi="Times New Roman" w:cs="Times New Roman"/>
          <w:color w:val="000000"/>
          <w:sz w:val="26"/>
          <w:szCs w:val="26"/>
          <w:lang w:eastAsia="ru-RU"/>
        </w:rPr>
        <w:t>.</w:t>
      </w:r>
    </w:p>
    <w:p w14:paraId="6B7F223D"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lang w:eastAsia="ru-RU"/>
        </w:rPr>
        <w:t xml:space="preserve"> Участие в данном этапе примут </w:t>
      </w:r>
      <w:r w:rsidR="00D00B46">
        <w:rPr>
          <w:rFonts w:ascii="Times New Roman" w:eastAsia="Times New Roman" w:hAnsi="Times New Roman" w:cs="Times New Roman"/>
          <w:sz w:val="26"/>
          <w:szCs w:val="26"/>
          <w:lang w:eastAsia="ru-RU"/>
        </w:rPr>
        <w:t>победители</w:t>
      </w:r>
      <w:r w:rsidRPr="001E227D">
        <w:rPr>
          <w:rFonts w:ascii="Times New Roman" w:eastAsia="Times New Roman" w:hAnsi="Times New Roman" w:cs="Times New Roman"/>
          <w:sz w:val="26"/>
          <w:szCs w:val="26"/>
          <w:lang w:eastAsia="ru-RU"/>
        </w:rPr>
        <w:t xml:space="preserve"> заочного регионального этапа. Количество участников очного регионального этапа на к</w:t>
      </w:r>
      <w:r w:rsidR="00D17195">
        <w:rPr>
          <w:rFonts w:ascii="Times New Roman" w:eastAsia="Times New Roman" w:hAnsi="Times New Roman" w:cs="Times New Roman"/>
          <w:sz w:val="26"/>
          <w:szCs w:val="26"/>
          <w:lang w:eastAsia="ru-RU"/>
        </w:rPr>
        <w:t>аждой региональной площадке - 25</w:t>
      </w:r>
      <w:r w:rsidRPr="001E227D">
        <w:rPr>
          <w:rFonts w:ascii="Times New Roman" w:eastAsia="Times New Roman" w:hAnsi="Times New Roman" w:cs="Times New Roman"/>
          <w:sz w:val="26"/>
          <w:szCs w:val="26"/>
          <w:lang w:eastAsia="ru-RU"/>
        </w:rPr>
        <w:t>0 человек (по 50 человек по каждому направлению конкурса).</w:t>
      </w:r>
    </w:p>
    <w:p w14:paraId="07517E37"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lang w:eastAsia="ru-RU"/>
        </w:rPr>
        <w:t>2.4 Финальный этап проводится</w:t>
      </w:r>
      <w:r w:rsidR="0046539C">
        <w:rPr>
          <w:rFonts w:ascii="Times New Roman" w:eastAsia="Times New Roman" w:hAnsi="Times New Roman" w:cs="Times New Roman"/>
          <w:b/>
          <w:bCs/>
          <w:sz w:val="26"/>
          <w:szCs w:val="26"/>
          <w:lang w:eastAsia="ru-RU"/>
        </w:rPr>
        <w:t xml:space="preserve"> в сентябре 2021</w:t>
      </w:r>
      <w:r w:rsidRPr="001E227D">
        <w:rPr>
          <w:rFonts w:ascii="Times New Roman" w:eastAsia="Times New Roman" w:hAnsi="Times New Roman" w:cs="Times New Roman"/>
          <w:b/>
          <w:bCs/>
          <w:sz w:val="26"/>
          <w:szCs w:val="26"/>
          <w:lang w:eastAsia="ru-RU"/>
        </w:rPr>
        <w:t xml:space="preserve"> г. </w:t>
      </w:r>
      <w:r w:rsidRPr="001E227D">
        <w:rPr>
          <w:rFonts w:ascii="Times New Roman" w:eastAsia="Times New Roman" w:hAnsi="Times New Roman" w:cs="Times New Roman"/>
          <w:sz w:val="26"/>
          <w:szCs w:val="26"/>
          <w:lang w:eastAsia="ru-RU"/>
        </w:rPr>
        <w:t xml:space="preserve">среди </w:t>
      </w:r>
      <w:r w:rsidR="00D00B46">
        <w:rPr>
          <w:rFonts w:ascii="Times New Roman" w:eastAsia="Times New Roman" w:hAnsi="Times New Roman" w:cs="Times New Roman"/>
          <w:sz w:val="26"/>
          <w:szCs w:val="26"/>
          <w:lang w:eastAsia="ru-RU"/>
        </w:rPr>
        <w:t>победителей</w:t>
      </w:r>
      <w:r w:rsidRPr="001E227D">
        <w:rPr>
          <w:rFonts w:ascii="Times New Roman" w:eastAsia="Times New Roman" w:hAnsi="Times New Roman" w:cs="Times New Roman"/>
          <w:sz w:val="26"/>
          <w:szCs w:val="26"/>
          <w:lang w:eastAsia="ru-RU"/>
        </w:rPr>
        <w:t xml:space="preserve"> очного </w:t>
      </w:r>
      <w:r>
        <w:rPr>
          <w:rFonts w:ascii="Times New Roman" w:eastAsia="Times New Roman" w:hAnsi="Times New Roman" w:cs="Times New Roman"/>
          <w:sz w:val="26"/>
          <w:szCs w:val="26"/>
          <w:lang w:eastAsia="ru-RU"/>
        </w:rPr>
        <w:t>региона</w:t>
      </w:r>
      <w:r w:rsidR="00D17195">
        <w:rPr>
          <w:rFonts w:ascii="Times New Roman" w:eastAsia="Times New Roman" w:hAnsi="Times New Roman" w:cs="Times New Roman"/>
          <w:sz w:val="26"/>
          <w:szCs w:val="26"/>
          <w:lang w:eastAsia="ru-RU"/>
        </w:rPr>
        <w:t>льного этапа с охватом 25</w:t>
      </w:r>
      <w:r>
        <w:rPr>
          <w:rFonts w:ascii="Times New Roman" w:eastAsia="Times New Roman" w:hAnsi="Times New Roman" w:cs="Times New Roman"/>
          <w:sz w:val="26"/>
          <w:szCs w:val="26"/>
          <w:lang w:eastAsia="ru-RU"/>
        </w:rPr>
        <w:t xml:space="preserve"> </w:t>
      </w:r>
      <w:r w:rsidR="00E90DC6">
        <w:rPr>
          <w:rFonts w:ascii="Times New Roman" w:eastAsia="Times New Roman" w:hAnsi="Times New Roman" w:cs="Times New Roman"/>
          <w:sz w:val="26"/>
          <w:szCs w:val="26"/>
          <w:lang w:eastAsia="ru-RU"/>
        </w:rPr>
        <w:t>победителей</w:t>
      </w:r>
      <w:r w:rsidRPr="001E227D">
        <w:rPr>
          <w:rFonts w:ascii="Times New Roman" w:eastAsia="Times New Roman" w:hAnsi="Times New Roman" w:cs="Times New Roman"/>
          <w:sz w:val="26"/>
          <w:szCs w:val="26"/>
          <w:lang w:eastAsia="ru-RU"/>
        </w:rPr>
        <w:t xml:space="preserve"> от каждой региональной площадки (по </w:t>
      </w:r>
      <w:r>
        <w:rPr>
          <w:rFonts w:ascii="Times New Roman" w:eastAsia="Times New Roman" w:hAnsi="Times New Roman" w:cs="Times New Roman"/>
          <w:color w:val="000000"/>
          <w:sz w:val="26"/>
          <w:szCs w:val="26"/>
          <w:lang w:eastAsia="ru-RU"/>
        </w:rPr>
        <w:t>5</w:t>
      </w:r>
      <w:r w:rsidRPr="001E227D">
        <w:rPr>
          <w:rFonts w:ascii="Times New Roman" w:eastAsia="Times New Roman" w:hAnsi="Times New Roman" w:cs="Times New Roman"/>
          <w:color w:val="000000"/>
          <w:sz w:val="26"/>
          <w:szCs w:val="26"/>
          <w:lang w:eastAsia="ru-RU"/>
        </w:rPr>
        <w:t xml:space="preserve"> </w:t>
      </w:r>
      <w:r w:rsidR="00D00B46">
        <w:rPr>
          <w:rFonts w:ascii="Times New Roman" w:eastAsia="Times New Roman" w:hAnsi="Times New Roman" w:cs="Times New Roman"/>
          <w:color w:val="000000"/>
          <w:sz w:val="26"/>
          <w:szCs w:val="26"/>
          <w:lang w:eastAsia="ru-RU"/>
        </w:rPr>
        <w:t>победителей</w:t>
      </w:r>
      <w:r w:rsidRPr="001E227D">
        <w:rPr>
          <w:rFonts w:ascii="Times New Roman" w:eastAsia="Times New Roman" w:hAnsi="Times New Roman" w:cs="Times New Roman"/>
          <w:color w:val="000000"/>
          <w:sz w:val="26"/>
          <w:szCs w:val="26"/>
          <w:lang w:eastAsia="ru-RU"/>
        </w:rPr>
        <w:t xml:space="preserve"> по каждому направлению конкурса) и проводится на трех финальных площадках. </w:t>
      </w:r>
    </w:p>
    <w:p w14:paraId="5C63C7CA"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 xml:space="preserve">2.5 </w:t>
      </w:r>
      <w:r w:rsidR="00D17195">
        <w:rPr>
          <w:rFonts w:ascii="Times New Roman" w:eastAsia="Times New Roman" w:hAnsi="Times New Roman" w:cs="Times New Roman"/>
          <w:color w:val="000000"/>
          <w:sz w:val="26"/>
          <w:szCs w:val="26"/>
          <w:lang w:eastAsia="ru-RU"/>
        </w:rPr>
        <w:t xml:space="preserve">Итоговая конференция конкурса состоится </w:t>
      </w:r>
      <w:r w:rsidR="00D17195" w:rsidRPr="00D17195">
        <w:rPr>
          <w:rFonts w:ascii="Times New Roman" w:eastAsia="Times New Roman" w:hAnsi="Times New Roman" w:cs="Times New Roman"/>
          <w:b/>
          <w:color w:val="000000"/>
          <w:sz w:val="26"/>
          <w:szCs w:val="26"/>
          <w:lang w:eastAsia="ru-RU"/>
        </w:rPr>
        <w:t>в декабре 2021 года.</w:t>
      </w:r>
      <w:r w:rsidR="00D17195">
        <w:rPr>
          <w:rFonts w:ascii="Times New Roman" w:eastAsia="Times New Roman" w:hAnsi="Times New Roman" w:cs="Times New Roman"/>
          <w:color w:val="000000"/>
          <w:sz w:val="26"/>
          <w:szCs w:val="26"/>
          <w:lang w:eastAsia="ru-RU"/>
        </w:rPr>
        <w:t xml:space="preserve"> </w:t>
      </w:r>
    </w:p>
    <w:p w14:paraId="7AF478FB" w14:textId="77777777" w:rsidR="001E227D" w:rsidRPr="001E227D" w:rsidRDefault="001E227D" w:rsidP="0046539C">
      <w:pPr>
        <w:spacing w:after="0" w:line="240" w:lineRule="auto"/>
        <w:jc w:val="center"/>
        <w:rPr>
          <w:rFonts w:ascii="Times New Roman" w:eastAsia="Times New Roman" w:hAnsi="Times New Roman" w:cs="Times New Roman"/>
          <w:sz w:val="24"/>
          <w:szCs w:val="24"/>
          <w:lang w:eastAsia="ru-RU"/>
        </w:rPr>
      </w:pPr>
    </w:p>
    <w:p w14:paraId="0FD224E8" w14:textId="77777777" w:rsidR="001E227D" w:rsidRPr="001E227D" w:rsidRDefault="001E227D" w:rsidP="0046539C">
      <w:pPr>
        <w:spacing w:before="120" w:after="120" w:line="240" w:lineRule="auto"/>
        <w:ind w:left="-1077" w:hanging="720"/>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3. Места проведения этапов Конкурса</w:t>
      </w:r>
    </w:p>
    <w:p w14:paraId="0BDE852B" w14:textId="77777777" w:rsidR="001E227D" w:rsidRDefault="001E227D" w:rsidP="001E227D">
      <w:pPr>
        <w:spacing w:after="0" w:line="240" w:lineRule="auto"/>
        <w:ind w:firstLine="567"/>
        <w:jc w:val="both"/>
        <w:rPr>
          <w:rFonts w:ascii="Times New Roman" w:eastAsia="Times New Roman" w:hAnsi="Times New Roman" w:cs="Times New Roman"/>
          <w:color w:val="000000"/>
          <w:sz w:val="26"/>
          <w:szCs w:val="26"/>
          <w:lang w:eastAsia="ru-RU"/>
        </w:rPr>
      </w:pPr>
      <w:r w:rsidRPr="001E227D">
        <w:rPr>
          <w:rFonts w:ascii="Times New Roman" w:eastAsia="Times New Roman" w:hAnsi="Times New Roman" w:cs="Times New Roman"/>
          <w:color w:val="000000"/>
          <w:sz w:val="26"/>
          <w:szCs w:val="26"/>
          <w:lang w:eastAsia="ru-RU"/>
        </w:rPr>
        <w:t>3.1 Региональные этапы Конкурса в заочной и очной формах проводятся на базе образовательных учреждений высшего образования, входящих в «Ассоциацию образовательных учреждений АПК и рыболовства</w:t>
      </w:r>
      <w:r w:rsidR="003E3FB1">
        <w:rPr>
          <w:rFonts w:ascii="Times New Roman" w:eastAsia="Times New Roman" w:hAnsi="Times New Roman" w:cs="Times New Roman"/>
          <w:color w:val="000000"/>
          <w:sz w:val="26"/>
          <w:szCs w:val="26"/>
          <w:lang w:eastAsia="ru-RU"/>
        </w:rPr>
        <w:t>»</w:t>
      </w:r>
      <w:r w:rsidRPr="001E227D">
        <w:rPr>
          <w:rFonts w:ascii="Times New Roman" w:eastAsia="Times New Roman" w:hAnsi="Times New Roman" w:cs="Times New Roman"/>
          <w:color w:val="000000"/>
          <w:sz w:val="26"/>
          <w:szCs w:val="26"/>
          <w:lang w:eastAsia="ru-RU"/>
        </w:rPr>
        <w:t xml:space="preserve"> в федеральных округах:</w:t>
      </w:r>
    </w:p>
    <w:p w14:paraId="72A76E87" w14:textId="77777777" w:rsidR="00790A65" w:rsidRPr="00D179C2" w:rsidRDefault="00790A65"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t>Центральный федеральный округ:</w:t>
      </w:r>
    </w:p>
    <w:p w14:paraId="1C481BD1" w14:textId="77777777" w:rsidR="00790A65" w:rsidRPr="00D179C2" w:rsidRDefault="00790A65" w:rsidP="00790A65">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«Белгородский государственный аграрный университет им. В.Я. Горина», 308503, Белгородская обл., Белгородский р-н, п. Майский, ул. Вавилова, 1;</w:t>
      </w:r>
    </w:p>
    <w:p w14:paraId="155FF4A0" w14:textId="77777777" w:rsidR="00790A65" w:rsidRPr="00D179C2" w:rsidRDefault="00790A65" w:rsidP="00790A65">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«Орловский государственный аграрный университет», 302019, Орловская обл., г. Орел, ул. Генерала Родина, д. 69; </w:t>
      </w:r>
    </w:p>
    <w:p w14:paraId="1D384D7B" w14:textId="77777777" w:rsidR="001E227D" w:rsidRPr="00D179C2"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lastRenderedPageBreak/>
        <w:t>- федерального государственного бюджетного образовательного учреждения высшего образования «Российский государственный аграрный университет – МСХА имени К. А. Тимирязева», 127550, г. Москва, ул. Тимирязевская, д. 49;</w:t>
      </w:r>
    </w:p>
    <w:p w14:paraId="140139BC" w14:textId="77777777" w:rsidR="001E227D" w:rsidRPr="00D179C2" w:rsidRDefault="001E227D" w:rsidP="001E227D">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«Рязанский государственный агротехнологический университет имени П. А. Костычева», 390044, Рязанская обл., г. Рязань, ул. Костычева, д. 1;</w:t>
      </w:r>
    </w:p>
    <w:p w14:paraId="0E1090CE" w14:textId="77777777" w:rsidR="00790A65" w:rsidRPr="00D179C2" w:rsidRDefault="00790A65"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t>Приволжский федеральный округ:</w:t>
      </w:r>
    </w:p>
    <w:p w14:paraId="2C8FE875" w14:textId="77777777" w:rsidR="00790A65" w:rsidRPr="00D179C2" w:rsidRDefault="00790A65" w:rsidP="00790A65">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t xml:space="preserve">- федерального государственного бюджетного образовательного учреждения высшего образования «Башкирский государственный аграрный университет», 450001, Республика </w:t>
      </w:r>
      <w:r w:rsidR="00075F1D" w:rsidRPr="00D179C2">
        <w:rPr>
          <w:rFonts w:ascii="Times New Roman" w:eastAsia="Times New Roman" w:hAnsi="Times New Roman" w:cs="Times New Roman"/>
          <w:sz w:val="26"/>
          <w:szCs w:val="26"/>
          <w:lang w:eastAsia="ru-RU"/>
        </w:rPr>
        <w:t>Башкортостан, г. Уфа, ул. 50-</w:t>
      </w:r>
      <w:r w:rsidRPr="00D179C2">
        <w:rPr>
          <w:rFonts w:ascii="Times New Roman" w:eastAsia="Times New Roman" w:hAnsi="Times New Roman" w:cs="Times New Roman"/>
          <w:sz w:val="26"/>
          <w:szCs w:val="26"/>
          <w:lang w:eastAsia="ru-RU"/>
        </w:rPr>
        <w:t>лет</w:t>
      </w:r>
      <w:r w:rsidR="00075F1D" w:rsidRPr="00D179C2">
        <w:rPr>
          <w:rFonts w:ascii="Times New Roman" w:eastAsia="Times New Roman" w:hAnsi="Times New Roman" w:cs="Times New Roman"/>
          <w:sz w:val="26"/>
          <w:szCs w:val="26"/>
          <w:lang w:eastAsia="ru-RU"/>
        </w:rPr>
        <w:t>ия</w:t>
      </w:r>
      <w:r w:rsidRPr="00D179C2">
        <w:rPr>
          <w:rFonts w:ascii="Times New Roman" w:eastAsia="Times New Roman" w:hAnsi="Times New Roman" w:cs="Times New Roman"/>
          <w:sz w:val="26"/>
          <w:szCs w:val="26"/>
          <w:lang w:eastAsia="ru-RU"/>
        </w:rPr>
        <w:t xml:space="preserve"> Октября, д. 34;</w:t>
      </w:r>
    </w:p>
    <w:p w14:paraId="27D59E22" w14:textId="77777777" w:rsidR="00790A65" w:rsidRPr="00D179C2" w:rsidRDefault="00790A65" w:rsidP="00790A65">
      <w:pPr>
        <w:pStyle w:val="2"/>
        <w:shd w:val="clear" w:color="auto" w:fill="FFFFFF"/>
        <w:spacing w:before="0" w:beforeAutospacing="0" w:after="0" w:afterAutospacing="0"/>
        <w:ind w:firstLine="567"/>
        <w:rPr>
          <w:b w:val="0"/>
          <w:bCs w:val="0"/>
          <w:color w:val="000000"/>
          <w:sz w:val="26"/>
          <w:szCs w:val="26"/>
        </w:rPr>
      </w:pPr>
      <w:r w:rsidRPr="00D179C2">
        <w:rPr>
          <w:b w:val="0"/>
          <w:bCs w:val="0"/>
          <w:color w:val="000000"/>
          <w:sz w:val="26"/>
          <w:szCs w:val="26"/>
        </w:rPr>
        <w:t>- федерального государственного бюджетного образовательного учреждения высшего образования «Казанский государственный аграрный университет»,</w:t>
      </w:r>
    </w:p>
    <w:p w14:paraId="492038B8" w14:textId="77777777" w:rsidR="00790A65" w:rsidRPr="00D179C2" w:rsidRDefault="00790A65" w:rsidP="00790A65">
      <w:pPr>
        <w:pStyle w:val="2"/>
        <w:shd w:val="clear" w:color="auto" w:fill="FFFFFF"/>
        <w:spacing w:before="0" w:beforeAutospacing="0" w:after="0" w:afterAutospacing="0"/>
        <w:rPr>
          <w:b w:val="0"/>
          <w:bCs w:val="0"/>
          <w:color w:val="000000"/>
          <w:sz w:val="26"/>
          <w:szCs w:val="26"/>
        </w:rPr>
      </w:pPr>
      <w:r w:rsidRPr="00D179C2">
        <w:rPr>
          <w:b w:val="0"/>
          <w:bCs w:val="0"/>
          <w:color w:val="000000"/>
          <w:sz w:val="26"/>
          <w:szCs w:val="26"/>
        </w:rPr>
        <w:t>420015, Казань, ул. К.Маркса, 65;</w:t>
      </w:r>
    </w:p>
    <w:p w14:paraId="742CD7C9" w14:textId="77777777" w:rsidR="001E227D" w:rsidRPr="00D179C2"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sz w:val="26"/>
          <w:szCs w:val="26"/>
          <w:lang w:eastAsia="ru-RU"/>
        </w:rPr>
        <w:t>- федерального государственного бюджетного образовательного учреждения высшего образования «Пермский государственный аграрно-технологический университет имени академика Д. Н. Прянишникова», 614990, Пермский край, г. Пермь, Петропавловская ул., д. 23;</w:t>
      </w:r>
    </w:p>
    <w:p w14:paraId="775F3E44" w14:textId="77777777" w:rsidR="00790A65" w:rsidRPr="00D179C2" w:rsidRDefault="00790A65" w:rsidP="00790A65">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«Самарский государственный аграрный университет»,</w:t>
      </w:r>
      <w:r w:rsidRPr="00D179C2">
        <w:rPr>
          <w:rFonts w:ascii="Arial" w:eastAsia="Times New Roman" w:hAnsi="Arial" w:cs="Arial"/>
          <w:color w:val="222222"/>
          <w:sz w:val="21"/>
          <w:szCs w:val="21"/>
          <w:shd w:val="clear" w:color="auto" w:fill="FFFFFF"/>
          <w:lang w:eastAsia="ru-RU"/>
        </w:rPr>
        <w:t xml:space="preserve"> </w:t>
      </w:r>
      <w:r w:rsidRPr="00D179C2">
        <w:rPr>
          <w:rFonts w:ascii="Times New Roman" w:eastAsia="Times New Roman" w:hAnsi="Times New Roman" w:cs="Times New Roman"/>
          <w:color w:val="000000"/>
          <w:sz w:val="26"/>
          <w:szCs w:val="26"/>
          <w:lang w:eastAsia="ru-RU"/>
        </w:rPr>
        <w:t>446442, Самарская обл., п. Усть-Кинельский, ул. Учебная, д. 1;</w:t>
      </w:r>
    </w:p>
    <w:p w14:paraId="1BE4A779" w14:textId="77777777" w:rsidR="00790A65" w:rsidRPr="00D179C2" w:rsidRDefault="00790A65" w:rsidP="00790A65">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«Саратовский государственный аграрный университет им Н.И.Вавилова» , 410012, г. Саратов, ул. Советская, 60;</w:t>
      </w:r>
    </w:p>
    <w:p w14:paraId="2DF98EAC" w14:textId="77777777" w:rsidR="00790A65" w:rsidRPr="00D179C2" w:rsidRDefault="00B2314F" w:rsidP="00790A65">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Северо-Западный федеральный округ:</w:t>
      </w:r>
    </w:p>
    <w:p w14:paraId="59E31B6C" w14:textId="77777777" w:rsidR="00B2314F" w:rsidRPr="00D179C2" w:rsidRDefault="00B2314F" w:rsidP="00B2314F">
      <w:pPr>
        <w:spacing w:after="0" w:line="240" w:lineRule="auto"/>
        <w:ind w:firstLine="709"/>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-федерального государственного бюджетного образовательного учреждения высшего образования «Вологодская государственная молочнохозяйственная академия им. Н.В.Верещагина»,  г.Вологда, с. Молочное, ул.</w:t>
      </w:r>
      <w:r w:rsidR="006B7391" w:rsidRPr="00D179C2">
        <w:rPr>
          <w:rFonts w:ascii="Times New Roman" w:eastAsia="Times New Roman" w:hAnsi="Times New Roman" w:cs="Times New Roman"/>
          <w:color w:val="000000"/>
          <w:sz w:val="26"/>
          <w:szCs w:val="26"/>
          <w:lang w:eastAsia="ru-RU"/>
        </w:rPr>
        <w:t xml:space="preserve"> </w:t>
      </w:r>
      <w:r w:rsidRPr="00D179C2">
        <w:rPr>
          <w:rFonts w:ascii="Times New Roman" w:eastAsia="Times New Roman" w:hAnsi="Times New Roman" w:cs="Times New Roman"/>
          <w:color w:val="000000"/>
          <w:sz w:val="26"/>
          <w:szCs w:val="26"/>
          <w:lang w:eastAsia="ru-RU"/>
        </w:rPr>
        <w:t>Шмидта, д.2;</w:t>
      </w:r>
    </w:p>
    <w:p w14:paraId="789FEE40" w14:textId="77777777" w:rsidR="001E227D" w:rsidRPr="00D179C2" w:rsidRDefault="001E227D" w:rsidP="001E227D">
      <w:pPr>
        <w:spacing w:after="0" w:line="240" w:lineRule="auto"/>
        <w:ind w:firstLine="567"/>
        <w:jc w:val="both"/>
        <w:rPr>
          <w:rFonts w:ascii="Times New Roman" w:eastAsia="Times New Roman" w:hAnsi="Times New Roman" w:cs="Times New Roman"/>
          <w:sz w:val="26"/>
          <w:szCs w:val="26"/>
          <w:lang w:eastAsia="ru-RU"/>
        </w:rPr>
      </w:pPr>
      <w:r w:rsidRPr="00D179C2">
        <w:rPr>
          <w:rFonts w:ascii="Times New Roman" w:eastAsia="Times New Roman" w:hAnsi="Times New Roman" w:cs="Times New Roman"/>
          <w:sz w:val="26"/>
          <w:szCs w:val="26"/>
          <w:lang w:eastAsia="ru-RU"/>
        </w:rPr>
        <w:t>- федерального государственного бюджетного образовательного учреждения высшего образования «Санкт-Петербургский государственный аграрный университет», 196605, г. Санкт-Петербург, Академический пр., д. 23, к. 2;</w:t>
      </w:r>
    </w:p>
    <w:p w14:paraId="2A83FC4C" w14:textId="77777777" w:rsidR="00B2314F" w:rsidRPr="00D179C2" w:rsidRDefault="00B2314F"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sz w:val="26"/>
          <w:szCs w:val="26"/>
          <w:lang w:eastAsia="ru-RU"/>
        </w:rPr>
        <w:t>Сибирский федеральный округ:</w:t>
      </w:r>
    </w:p>
    <w:p w14:paraId="2472AA94" w14:textId="77777777" w:rsidR="00B2314F" w:rsidRPr="00D179C2" w:rsidRDefault="00B2314F" w:rsidP="00B2314F">
      <w:pPr>
        <w:spacing w:after="0" w:line="240" w:lineRule="auto"/>
        <w:ind w:firstLine="567"/>
        <w:jc w:val="both"/>
        <w:rPr>
          <w:rFonts w:ascii="Times New Roman" w:eastAsia="Times New Roman" w:hAnsi="Times New Roman" w:cs="Times New Roman"/>
          <w:color w:val="0000FF"/>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«Алтайский государственный аграрный университет», 656049, Алтайский край, г. Барнаул, пр-т Красноармейский, д. 98</w:t>
      </w:r>
      <w:r w:rsidRPr="00D179C2">
        <w:rPr>
          <w:rFonts w:ascii="Times New Roman" w:eastAsia="Times New Roman" w:hAnsi="Times New Roman" w:cs="Times New Roman"/>
          <w:color w:val="0000FF"/>
          <w:sz w:val="26"/>
          <w:szCs w:val="26"/>
          <w:lang w:eastAsia="ru-RU"/>
        </w:rPr>
        <w:t>;</w:t>
      </w:r>
    </w:p>
    <w:p w14:paraId="5E06C7BB" w14:textId="77777777" w:rsidR="00B2314F" w:rsidRPr="00D179C2" w:rsidRDefault="00B2314F" w:rsidP="001E227D">
      <w:pPr>
        <w:spacing w:after="0" w:line="240" w:lineRule="auto"/>
        <w:ind w:firstLine="567"/>
        <w:jc w:val="both"/>
        <w:rPr>
          <w:rFonts w:ascii="Times New Roman" w:eastAsia="Times New Roman" w:hAnsi="Times New Roman" w:cs="Times New Roman"/>
          <w:sz w:val="26"/>
          <w:szCs w:val="26"/>
          <w:lang w:eastAsia="ru-RU"/>
        </w:rPr>
      </w:pPr>
      <w:r w:rsidRPr="00D179C2">
        <w:rPr>
          <w:color w:val="000000"/>
          <w:sz w:val="26"/>
          <w:szCs w:val="26"/>
        </w:rPr>
        <w:t xml:space="preserve">- </w:t>
      </w:r>
      <w:r w:rsidRPr="00D179C2">
        <w:rPr>
          <w:rFonts w:ascii="Times New Roman" w:eastAsia="Times New Roman" w:hAnsi="Times New Roman" w:cs="Times New Roman"/>
          <w:sz w:val="26"/>
          <w:szCs w:val="26"/>
          <w:lang w:eastAsia="ru-RU"/>
        </w:rPr>
        <w:t>федерального государственного бюджетного образовательного учреждения высшего образования «Кузбасская государственная сельскохозяйственная академия», 650056, г. Кемерово, ул. Марковцева, 5;</w:t>
      </w:r>
    </w:p>
    <w:p w14:paraId="45293437" w14:textId="77777777" w:rsidR="00B2314F" w:rsidRPr="00D179C2" w:rsidRDefault="00B2314F" w:rsidP="00B2314F">
      <w:pPr>
        <w:spacing w:after="0" w:line="240" w:lineRule="auto"/>
        <w:ind w:firstLine="709"/>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bCs/>
          <w:color w:val="000000"/>
          <w:sz w:val="26"/>
          <w:szCs w:val="26"/>
          <w:lang w:eastAsia="ru-RU"/>
        </w:rPr>
        <w:t xml:space="preserve">-федерального государственного бюджетного образовательного учреждения высшего образования </w:t>
      </w:r>
      <w:r w:rsidRPr="00D179C2">
        <w:rPr>
          <w:rFonts w:ascii="Times New Roman" w:hAnsi="Times New Roman" w:cs="Times New Roman"/>
          <w:color w:val="000000"/>
          <w:sz w:val="26"/>
          <w:szCs w:val="26"/>
        </w:rPr>
        <w:t xml:space="preserve">«Новосибирский </w:t>
      </w:r>
      <w:r w:rsidRPr="00D179C2">
        <w:rPr>
          <w:rFonts w:ascii="Times New Roman" w:eastAsia="Times New Roman" w:hAnsi="Times New Roman" w:cs="Times New Roman"/>
          <w:color w:val="000000"/>
          <w:sz w:val="26"/>
          <w:szCs w:val="26"/>
          <w:lang w:eastAsia="ru-RU"/>
        </w:rPr>
        <w:t>государственный аграрный университет»,</w:t>
      </w:r>
    </w:p>
    <w:p w14:paraId="58C4EF4E" w14:textId="77777777" w:rsidR="00B2314F" w:rsidRPr="00D179C2" w:rsidRDefault="00B2314F" w:rsidP="00B2314F">
      <w:pPr>
        <w:spacing w:after="0" w:line="240" w:lineRule="auto"/>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630039 г. Новосибирск, ул. Добролюбова, 160;</w:t>
      </w:r>
    </w:p>
    <w:p w14:paraId="161D6E90" w14:textId="77777777" w:rsidR="001E227D" w:rsidRPr="00D179C2" w:rsidRDefault="001E227D" w:rsidP="001E227D">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sz w:val="26"/>
          <w:szCs w:val="26"/>
          <w:lang w:eastAsia="ru-RU"/>
        </w:rPr>
        <w:t xml:space="preserve">- федерального государственного бюджетного образовательного учреждения высшего образования «Омский государственный аграрный университет имени П. А. Столыпина», 644008, Омская обл., г. Омск, Институтская </w:t>
      </w:r>
      <w:r w:rsidRPr="00D179C2">
        <w:rPr>
          <w:rFonts w:ascii="Times New Roman" w:eastAsia="Times New Roman" w:hAnsi="Times New Roman" w:cs="Times New Roman"/>
          <w:color w:val="000000"/>
          <w:sz w:val="26"/>
          <w:szCs w:val="26"/>
          <w:lang w:eastAsia="ru-RU"/>
        </w:rPr>
        <w:t>площадь, д. 1;</w:t>
      </w:r>
    </w:p>
    <w:p w14:paraId="02273B05" w14:textId="77777777" w:rsidR="00B2314F" w:rsidRPr="00D179C2" w:rsidRDefault="00B2314F" w:rsidP="001E227D">
      <w:pPr>
        <w:spacing w:after="0" w:line="240" w:lineRule="auto"/>
        <w:ind w:firstLine="567"/>
        <w:jc w:val="both"/>
        <w:rPr>
          <w:rFonts w:ascii="Times New Roman" w:eastAsia="Times New Roman" w:hAnsi="Times New Roman" w:cs="Times New Roman"/>
          <w:sz w:val="24"/>
          <w:szCs w:val="24"/>
          <w:lang w:eastAsia="ru-RU"/>
        </w:rPr>
      </w:pPr>
      <w:r w:rsidRPr="00D179C2">
        <w:rPr>
          <w:rFonts w:ascii="Times New Roman" w:eastAsia="Times New Roman" w:hAnsi="Times New Roman" w:cs="Times New Roman"/>
          <w:sz w:val="24"/>
          <w:szCs w:val="24"/>
          <w:lang w:eastAsia="ru-RU"/>
        </w:rPr>
        <w:t>Северо - Кавказский федеральный округ:</w:t>
      </w:r>
    </w:p>
    <w:p w14:paraId="360FE4D7" w14:textId="77777777" w:rsidR="003D7D18" w:rsidRPr="00D179C2" w:rsidRDefault="003D7D18" w:rsidP="003D7D18">
      <w:pPr>
        <w:shd w:val="clear" w:color="auto" w:fill="FFFFFF"/>
        <w:spacing w:after="0" w:line="240" w:lineRule="auto"/>
        <w:ind w:firstLine="360"/>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«Ставропольский государственный аграрный университет», г. Ставрополь, ул. Серова, 523,  пер. Зоотехнический, 12</w:t>
      </w:r>
      <w:r w:rsidR="00DD57EF" w:rsidRPr="00D179C2">
        <w:rPr>
          <w:rFonts w:ascii="Times New Roman" w:eastAsia="Times New Roman" w:hAnsi="Times New Roman" w:cs="Times New Roman"/>
          <w:color w:val="000000"/>
          <w:sz w:val="26"/>
          <w:szCs w:val="26"/>
          <w:lang w:eastAsia="ru-RU"/>
        </w:rPr>
        <w:t>;</w:t>
      </w:r>
    </w:p>
    <w:p w14:paraId="1ACAE487" w14:textId="77777777" w:rsidR="00B2314F" w:rsidRPr="00D179C2" w:rsidRDefault="00B2314F" w:rsidP="003D7D18">
      <w:pPr>
        <w:shd w:val="clear" w:color="auto" w:fill="FFFFFF"/>
        <w:spacing w:after="0" w:line="240" w:lineRule="auto"/>
        <w:ind w:firstLine="360"/>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lastRenderedPageBreak/>
        <w:t>Южный федеральный округ:</w:t>
      </w:r>
    </w:p>
    <w:p w14:paraId="74ADC00B" w14:textId="77777777" w:rsidR="00B2314F" w:rsidRPr="00D179C2" w:rsidRDefault="00B2314F" w:rsidP="00B2314F">
      <w:pPr>
        <w:spacing w:after="0" w:line="240" w:lineRule="auto"/>
        <w:ind w:firstLine="567"/>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 федерального государственного бюджетного образовательного учреждения высшего образования «Волгоградский государственный аграрный университет»,</w:t>
      </w:r>
    </w:p>
    <w:p w14:paraId="48AD5E41" w14:textId="77777777" w:rsidR="00B2314F" w:rsidRPr="00D179C2" w:rsidRDefault="00B2314F" w:rsidP="00B2314F">
      <w:pPr>
        <w:spacing w:after="0" w:line="240" w:lineRule="auto"/>
        <w:jc w:val="both"/>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400002, г. Волгоград, пр. Университетский, д. 26;</w:t>
      </w:r>
    </w:p>
    <w:p w14:paraId="3E05D1FC" w14:textId="77777777" w:rsidR="00B2314F" w:rsidRPr="00D179C2" w:rsidRDefault="00B2314F" w:rsidP="003D7D18">
      <w:pPr>
        <w:shd w:val="clear" w:color="auto" w:fill="FFFFFF"/>
        <w:spacing w:after="0" w:line="240" w:lineRule="auto"/>
        <w:ind w:firstLine="360"/>
        <w:rPr>
          <w:rFonts w:ascii="Times New Roman" w:eastAsia="Times New Roman" w:hAnsi="Times New Roman" w:cs="Times New Roman"/>
          <w:color w:val="000000"/>
          <w:sz w:val="26"/>
          <w:szCs w:val="26"/>
          <w:lang w:eastAsia="ru-RU"/>
        </w:rPr>
      </w:pPr>
      <w:r w:rsidRPr="00D179C2">
        <w:rPr>
          <w:rFonts w:ascii="Times New Roman" w:eastAsia="Times New Roman" w:hAnsi="Times New Roman" w:cs="Times New Roman"/>
          <w:color w:val="000000"/>
          <w:sz w:val="26"/>
          <w:szCs w:val="26"/>
          <w:lang w:eastAsia="ru-RU"/>
        </w:rPr>
        <w:t>Дальневосточный федеральный округ:</w:t>
      </w:r>
    </w:p>
    <w:p w14:paraId="00557962" w14:textId="77777777" w:rsidR="00553CD4" w:rsidRPr="001E227D" w:rsidRDefault="00553CD4" w:rsidP="00553CD4">
      <w:pPr>
        <w:pStyle w:val="2"/>
        <w:shd w:val="clear" w:color="auto" w:fill="FFFFFF"/>
        <w:spacing w:before="0" w:beforeAutospacing="0" w:after="0" w:afterAutospacing="0"/>
        <w:ind w:firstLine="567"/>
        <w:rPr>
          <w:b w:val="0"/>
          <w:bCs w:val="0"/>
          <w:color w:val="000000"/>
          <w:sz w:val="26"/>
          <w:szCs w:val="26"/>
        </w:rPr>
      </w:pPr>
      <w:r w:rsidRPr="00D179C2">
        <w:rPr>
          <w:b w:val="0"/>
          <w:bCs w:val="0"/>
          <w:color w:val="000000"/>
          <w:sz w:val="26"/>
          <w:szCs w:val="26"/>
        </w:rPr>
        <w:t>- федерального государственного бюджетного образовательного учреждения высшего образования «Приморская государственная сельскохозяйственная академия»,  92510 Приморский край, г. Уссурийск, проспект Блюхера, 44.</w:t>
      </w:r>
    </w:p>
    <w:p w14:paraId="6A1E46FE"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3.2 Финальные этапы по всем номинациям будут проводиться на базе трех площадок.</w:t>
      </w:r>
    </w:p>
    <w:p w14:paraId="2696666D" w14:textId="77777777" w:rsidR="001E227D" w:rsidRPr="001E227D" w:rsidRDefault="001E227D" w:rsidP="001E227D">
      <w:pPr>
        <w:spacing w:before="120" w:after="120" w:line="240" w:lineRule="auto"/>
        <w:ind w:left="-720" w:hanging="720"/>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4 Условия участия в Конкурсе</w:t>
      </w:r>
    </w:p>
    <w:p w14:paraId="72E437E4"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4.1 В Конкурсе могут принять участие обучающиеся 5-11-х классов общеобразовательных организаций и организаций дополнительного образования детей, расположенные в сельской местности и малых городах Российской Федерации.</w:t>
      </w:r>
    </w:p>
    <w:p w14:paraId="38410CEE"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color w:val="000000"/>
          <w:sz w:val="26"/>
          <w:szCs w:val="26"/>
          <w:lang w:eastAsia="ru-RU"/>
        </w:rPr>
        <w:t>4.2 Регистрация участников Конкурса проводится путем заполнения заявки на официальном сайте Конкурса http://kids.agronti.ru/ в сроки, установленные в п. 2.1. Регистрация участника Конкурса включает в себя указание следующей обязательной информации:</w:t>
      </w:r>
    </w:p>
    <w:p w14:paraId="3299DDE7"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lang w:eastAsia="ru-RU"/>
        </w:rPr>
        <w:t xml:space="preserve">- </w:t>
      </w:r>
      <w:r w:rsidRPr="001E227D">
        <w:rPr>
          <w:rFonts w:ascii="Times New Roman" w:eastAsia="Times New Roman" w:hAnsi="Times New Roman" w:cs="Times New Roman"/>
          <w:sz w:val="26"/>
          <w:szCs w:val="26"/>
          <w:shd w:val="clear" w:color="auto" w:fill="FFFFFF"/>
          <w:lang w:eastAsia="ru-RU"/>
        </w:rPr>
        <w:t>ФИО участника*;</w:t>
      </w:r>
    </w:p>
    <w:p w14:paraId="53E2BFC8"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Адрес электронной почты*;</w:t>
      </w:r>
    </w:p>
    <w:p w14:paraId="3CE445D5"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Дата рождения*;</w:t>
      </w:r>
    </w:p>
    <w:p w14:paraId="1C57BE9E"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xml:space="preserve">- </w:t>
      </w:r>
      <w:r w:rsidR="000B3631">
        <w:rPr>
          <w:rFonts w:ascii="Times New Roman" w:eastAsia="Times New Roman" w:hAnsi="Times New Roman" w:cs="Times New Roman"/>
          <w:sz w:val="26"/>
          <w:szCs w:val="26"/>
          <w:shd w:val="clear" w:color="auto" w:fill="FFFFFF"/>
          <w:lang w:eastAsia="ru-RU"/>
        </w:rPr>
        <w:t>Направление</w:t>
      </w:r>
      <w:r w:rsidRPr="001E227D">
        <w:rPr>
          <w:rFonts w:ascii="Times New Roman" w:eastAsia="Times New Roman" w:hAnsi="Times New Roman" w:cs="Times New Roman"/>
          <w:sz w:val="26"/>
          <w:szCs w:val="26"/>
          <w:shd w:val="clear" w:color="auto" w:fill="FFFFFF"/>
          <w:lang w:eastAsia="ru-RU"/>
        </w:rPr>
        <w:t>*;</w:t>
      </w:r>
    </w:p>
    <w:p w14:paraId="6D387CC0"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Регион участия*; адрес образовательной организации</w:t>
      </w:r>
      <w:r>
        <w:rPr>
          <w:rFonts w:ascii="Times New Roman" w:eastAsia="Times New Roman" w:hAnsi="Times New Roman" w:cs="Times New Roman"/>
          <w:sz w:val="26"/>
          <w:szCs w:val="26"/>
          <w:shd w:val="clear" w:color="auto" w:fill="FFFFFF"/>
          <w:lang w:eastAsia="ru-RU"/>
        </w:rPr>
        <w:t>*</w:t>
      </w:r>
    </w:p>
    <w:p w14:paraId="2B16CB49"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ФИО родителя*;</w:t>
      </w:r>
    </w:p>
    <w:p w14:paraId="24817AF9"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lang w:eastAsia="ru-RU"/>
        </w:rPr>
        <w:t xml:space="preserve">- </w:t>
      </w:r>
      <w:r w:rsidRPr="001E227D">
        <w:rPr>
          <w:rFonts w:ascii="Times New Roman" w:eastAsia="Times New Roman" w:hAnsi="Times New Roman" w:cs="Times New Roman"/>
          <w:sz w:val="26"/>
          <w:szCs w:val="26"/>
          <w:shd w:val="clear" w:color="auto" w:fill="FFFFFF"/>
          <w:lang w:eastAsia="ru-RU"/>
        </w:rPr>
        <w:t>Контактные телефоны и адрес электронной почты родителя*;</w:t>
      </w:r>
    </w:p>
    <w:p w14:paraId="165778ED"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Название образовательной организации*</w:t>
      </w:r>
    </w:p>
    <w:p w14:paraId="34C6E71A"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Класс*</w:t>
      </w:r>
    </w:p>
    <w:p w14:paraId="4D9CA377"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 ФИО руководителя подготовкой школьника (или учителя)</w:t>
      </w:r>
    </w:p>
    <w:p w14:paraId="0D37EFF7"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p w14:paraId="35FD8124"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shd w:val="clear" w:color="auto" w:fill="FFFFFF"/>
          <w:lang w:eastAsia="ru-RU"/>
        </w:rPr>
        <w:t>Поля, отмеченные (*) обязательны для заполнения, все прочие заполняются по усмотрению участника.</w:t>
      </w:r>
    </w:p>
    <w:p w14:paraId="59501493" w14:textId="77777777" w:rsidR="001E227D" w:rsidRDefault="001E227D" w:rsidP="001E227D">
      <w:pPr>
        <w:spacing w:after="0" w:line="240" w:lineRule="auto"/>
        <w:ind w:firstLine="567"/>
        <w:jc w:val="both"/>
        <w:rPr>
          <w:rFonts w:ascii="Times New Roman" w:eastAsia="Times New Roman" w:hAnsi="Times New Roman" w:cs="Times New Roman"/>
          <w:color w:val="000000"/>
          <w:sz w:val="26"/>
          <w:szCs w:val="26"/>
          <w:lang w:eastAsia="ru-RU"/>
        </w:rPr>
      </w:pPr>
      <w:r w:rsidRPr="001E227D">
        <w:rPr>
          <w:rFonts w:ascii="Times New Roman" w:eastAsia="Times New Roman" w:hAnsi="Times New Roman" w:cs="Times New Roman"/>
          <w:color w:val="000000"/>
          <w:sz w:val="26"/>
          <w:szCs w:val="26"/>
          <w:lang w:eastAsia="ru-RU"/>
        </w:rPr>
        <w:t xml:space="preserve">4.3. Участники Конкурса могут подать заявку </w:t>
      </w:r>
      <w:r w:rsidR="003E3FB1">
        <w:rPr>
          <w:rFonts w:ascii="Times New Roman" w:eastAsia="Times New Roman" w:hAnsi="Times New Roman" w:cs="Times New Roman"/>
          <w:b/>
          <w:bCs/>
          <w:color w:val="000000"/>
          <w:sz w:val="26"/>
          <w:szCs w:val="26"/>
          <w:lang w:eastAsia="ru-RU"/>
        </w:rPr>
        <w:t>по пяти</w:t>
      </w:r>
      <w:r w:rsidRPr="001E227D">
        <w:rPr>
          <w:rFonts w:ascii="Times New Roman" w:eastAsia="Times New Roman" w:hAnsi="Times New Roman" w:cs="Times New Roman"/>
          <w:b/>
          <w:bCs/>
          <w:color w:val="000000"/>
          <w:sz w:val="26"/>
          <w:szCs w:val="26"/>
          <w:lang w:eastAsia="ru-RU"/>
        </w:rPr>
        <w:t xml:space="preserve"> направлениям</w:t>
      </w:r>
      <w:r w:rsidRPr="001E227D">
        <w:rPr>
          <w:rFonts w:ascii="Times New Roman" w:eastAsia="Times New Roman" w:hAnsi="Times New Roman" w:cs="Times New Roman"/>
          <w:color w:val="000000"/>
          <w:sz w:val="26"/>
          <w:szCs w:val="26"/>
          <w:lang w:eastAsia="ru-RU"/>
        </w:rPr>
        <w:t xml:space="preserve">, но только </w:t>
      </w:r>
      <w:r w:rsidRPr="001E227D">
        <w:rPr>
          <w:rFonts w:ascii="Times New Roman" w:eastAsia="Times New Roman" w:hAnsi="Times New Roman" w:cs="Times New Roman"/>
          <w:b/>
          <w:bCs/>
          <w:color w:val="000000"/>
          <w:sz w:val="26"/>
          <w:szCs w:val="26"/>
          <w:lang w:eastAsia="ru-RU"/>
        </w:rPr>
        <w:t xml:space="preserve">на одну региональную площадку, </w:t>
      </w:r>
      <w:r w:rsidRPr="001E227D">
        <w:rPr>
          <w:rFonts w:ascii="Times New Roman" w:eastAsia="Times New Roman" w:hAnsi="Times New Roman" w:cs="Times New Roman"/>
          <w:color w:val="000000"/>
          <w:sz w:val="26"/>
          <w:szCs w:val="26"/>
          <w:lang w:eastAsia="ru-RU"/>
        </w:rPr>
        <w:t>территориально расположенную ближе к месту проживания участника Конкурса.</w:t>
      </w:r>
    </w:p>
    <w:p w14:paraId="703224B7" w14:textId="77777777" w:rsidR="002A346B"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4.4 Участники заочного этапа делятся на три возрастные группы: 5-6, 7-8, 9-11 классы.</w:t>
      </w:r>
    </w:p>
    <w:p w14:paraId="4EB76E1A"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4.5</w:t>
      </w:r>
      <w:r w:rsidR="001E227D" w:rsidRPr="001E227D">
        <w:rPr>
          <w:rFonts w:ascii="Times New Roman" w:eastAsia="Times New Roman" w:hAnsi="Times New Roman" w:cs="Times New Roman"/>
          <w:color w:val="000000"/>
          <w:sz w:val="26"/>
          <w:szCs w:val="26"/>
          <w:lang w:eastAsia="ru-RU"/>
        </w:rPr>
        <w:t xml:space="preserve"> </w:t>
      </w:r>
      <w:r w:rsidR="001E227D" w:rsidRPr="001E227D">
        <w:rPr>
          <w:rFonts w:ascii="Times New Roman" w:eastAsia="Times New Roman" w:hAnsi="Times New Roman" w:cs="Times New Roman"/>
          <w:sz w:val="26"/>
          <w:szCs w:val="26"/>
          <w:lang w:eastAsia="ru-RU"/>
        </w:rPr>
        <w:t>Содержанием заочного этапа является решение тематических тестовых заданий в режиме On-Line в период проведения заочного этапа конкурса. </w:t>
      </w:r>
    </w:p>
    <w:p w14:paraId="6E07AB64"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4.6</w:t>
      </w:r>
      <w:r w:rsidR="001E227D" w:rsidRPr="001E227D">
        <w:rPr>
          <w:rFonts w:ascii="Times New Roman" w:eastAsia="Times New Roman" w:hAnsi="Times New Roman" w:cs="Times New Roman"/>
          <w:color w:val="000000"/>
          <w:sz w:val="26"/>
          <w:szCs w:val="26"/>
          <w:lang w:eastAsia="ru-RU"/>
        </w:rPr>
        <w:t xml:space="preserve"> Оценка решений тестовых заданий проводится в специализированной системе в режиме On-Line на </w:t>
      </w:r>
      <w:r w:rsidR="001E227D" w:rsidRPr="001E227D">
        <w:rPr>
          <w:rFonts w:ascii="Times New Roman" w:eastAsia="Times New Roman" w:hAnsi="Times New Roman" w:cs="Times New Roman"/>
          <w:sz w:val="26"/>
          <w:szCs w:val="26"/>
          <w:lang w:eastAsia="ru-RU"/>
        </w:rPr>
        <w:t xml:space="preserve">официальном сайте Конкурса. </w:t>
      </w:r>
      <w:r w:rsidR="00DD57EF">
        <w:rPr>
          <w:rFonts w:ascii="Times New Roman" w:eastAsia="Times New Roman" w:hAnsi="Times New Roman" w:cs="Times New Roman"/>
          <w:sz w:val="26"/>
          <w:szCs w:val="26"/>
          <w:lang w:eastAsia="ru-RU"/>
        </w:rPr>
        <w:t>Победителями</w:t>
      </w:r>
      <w:r w:rsidR="001E227D" w:rsidRPr="001E227D">
        <w:rPr>
          <w:rFonts w:ascii="Times New Roman" w:eastAsia="Times New Roman" w:hAnsi="Times New Roman" w:cs="Times New Roman"/>
          <w:sz w:val="26"/>
          <w:szCs w:val="26"/>
          <w:lang w:eastAsia="ru-RU"/>
        </w:rPr>
        <w:t xml:space="preserve"> заочного регионального этапа конкурса станут по 50 школьников в каждом направлении Конкурса, набравшие в результате решения тестовых заданий, максимальное количество баллов</w:t>
      </w:r>
      <w:r>
        <w:rPr>
          <w:rFonts w:ascii="Times New Roman" w:eastAsia="Times New Roman" w:hAnsi="Times New Roman" w:cs="Times New Roman"/>
          <w:sz w:val="26"/>
          <w:szCs w:val="26"/>
          <w:lang w:eastAsia="ru-RU"/>
        </w:rPr>
        <w:t xml:space="preserve"> независимо от возрастной категории участников</w:t>
      </w:r>
      <w:r w:rsidR="001E227D" w:rsidRPr="001E227D">
        <w:rPr>
          <w:rFonts w:ascii="Times New Roman" w:eastAsia="Times New Roman" w:hAnsi="Times New Roman" w:cs="Times New Roman"/>
          <w:sz w:val="26"/>
          <w:szCs w:val="26"/>
          <w:lang w:eastAsia="ru-RU"/>
        </w:rPr>
        <w:t>. </w:t>
      </w:r>
    </w:p>
    <w:p w14:paraId="37471443"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4.7</w:t>
      </w:r>
      <w:r w:rsidR="001E227D" w:rsidRPr="001E227D">
        <w:rPr>
          <w:rFonts w:ascii="Times New Roman" w:eastAsia="Times New Roman" w:hAnsi="Times New Roman" w:cs="Times New Roman"/>
          <w:color w:val="000000"/>
          <w:sz w:val="26"/>
          <w:szCs w:val="26"/>
          <w:lang w:eastAsia="ru-RU"/>
        </w:rPr>
        <w:t xml:space="preserve"> </w:t>
      </w:r>
      <w:r w:rsidR="00DD57EF">
        <w:rPr>
          <w:rFonts w:ascii="Times New Roman" w:eastAsia="Times New Roman" w:hAnsi="Times New Roman" w:cs="Times New Roman"/>
          <w:color w:val="000000"/>
          <w:sz w:val="26"/>
          <w:szCs w:val="26"/>
          <w:lang w:eastAsia="ru-RU"/>
        </w:rPr>
        <w:t>Победители</w:t>
      </w:r>
      <w:r w:rsidR="001E227D" w:rsidRPr="001E227D">
        <w:rPr>
          <w:rFonts w:ascii="Times New Roman" w:eastAsia="Times New Roman" w:hAnsi="Times New Roman" w:cs="Times New Roman"/>
          <w:color w:val="000000"/>
          <w:sz w:val="26"/>
          <w:szCs w:val="26"/>
          <w:lang w:eastAsia="ru-RU"/>
        </w:rPr>
        <w:t xml:space="preserve"> заочного регионального этапа Конкурса приглашаются для участия в очном региональном этапе. Для этого участники должны лично вместе с сопровождающими лицами прибыть по адресу региональной площадки. Заезд и </w:t>
      </w:r>
      <w:r w:rsidR="001E227D" w:rsidRPr="001E227D">
        <w:rPr>
          <w:rFonts w:ascii="Times New Roman" w:eastAsia="Times New Roman" w:hAnsi="Times New Roman" w:cs="Times New Roman"/>
          <w:color w:val="000000"/>
          <w:sz w:val="26"/>
          <w:szCs w:val="26"/>
          <w:lang w:eastAsia="ru-RU"/>
        </w:rPr>
        <w:lastRenderedPageBreak/>
        <w:t>размещение участников очного регионального этапа осуществляется за 1 день до начала проведения этапа. Выезд участников очного регионального этапа осуществляется на следующий день после окончания конкурсных мероприятий. Транспортные расходы по пути следования на региональную площадку несут непосредственно участники или командирующие их организации. Расходы по размещению и питанию участников и сопровождающих лиц, транспортному обеспечению от мест размещения к местам проведения  конкурсных мероприятий возлагаются на образовательные учреждения, являющиеся региональными площадками проведения Конкурса.</w:t>
      </w:r>
    </w:p>
    <w:p w14:paraId="3CE12EC6" w14:textId="77777777" w:rsidR="001E227D" w:rsidRDefault="002A346B" w:rsidP="001E227D">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4.8</w:t>
      </w:r>
      <w:r w:rsidR="001E227D" w:rsidRPr="001E227D">
        <w:rPr>
          <w:rFonts w:ascii="Times New Roman" w:eastAsia="Times New Roman" w:hAnsi="Times New Roman" w:cs="Times New Roman"/>
          <w:color w:val="000000"/>
          <w:sz w:val="26"/>
          <w:szCs w:val="26"/>
          <w:lang w:eastAsia="ru-RU"/>
        </w:rPr>
        <w:t xml:space="preserve"> Все участники Конкурса получают именной Сертификат участника, направляемый в электронном виде на адрес указанной в заявке электронной почты. </w:t>
      </w:r>
      <w:r w:rsidR="00B075D3">
        <w:rPr>
          <w:rFonts w:ascii="Times New Roman" w:eastAsia="Times New Roman" w:hAnsi="Times New Roman" w:cs="Times New Roman"/>
          <w:color w:val="000000"/>
          <w:sz w:val="26"/>
          <w:szCs w:val="26"/>
          <w:lang w:eastAsia="ru-RU"/>
        </w:rPr>
        <w:t>Победители</w:t>
      </w:r>
      <w:r w:rsidR="001E227D" w:rsidRPr="001E227D">
        <w:rPr>
          <w:rFonts w:ascii="Times New Roman" w:eastAsia="Times New Roman" w:hAnsi="Times New Roman" w:cs="Times New Roman"/>
          <w:color w:val="000000"/>
          <w:sz w:val="26"/>
          <w:szCs w:val="26"/>
          <w:lang w:eastAsia="ru-RU"/>
        </w:rPr>
        <w:t xml:space="preserve"> заочного регионального этапа Конкурса получают Диплом Конкурса, который также направляется в электронном виде на адрес указанной в заявке электронной почты и является официальным приглашением для участия в очном региональном этапе Конкурса. </w:t>
      </w:r>
      <w:r w:rsidR="003E3FB1">
        <w:rPr>
          <w:rFonts w:ascii="Times New Roman" w:eastAsia="Times New Roman" w:hAnsi="Times New Roman" w:cs="Times New Roman"/>
          <w:color w:val="000000"/>
          <w:sz w:val="26"/>
          <w:szCs w:val="26"/>
          <w:lang w:eastAsia="ru-RU"/>
        </w:rPr>
        <w:t>Победители</w:t>
      </w:r>
      <w:r w:rsidR="001E227D" w:rsidRPr="001E227D">
        <w:rPr>
          <w:rFonts w:ascii="Times New Roman" w:eastAsia="Times New Roman" w:hAnsi="Times New Roman" w:cs="Times New Roman"/>
          <w:color w:val="000000"/>
          <w:sz w:val="26"/>
          <w:szCs w:val="26"/>
          <w:lang w:eastAsia="ru-RU"/>
        </w:rPr>
        <w:t xml:space="preserve"> очного реги</w:t>
      </w:r>
      <w:r w:rsidR="00B075D3">
        <w:rPr>
          <w:rFonts w:ascii="Times New Roman" w:eastAsia="Times New Roman" w:hAnsi="Times New Roman" w:cs="Times New Roman"/>
          <w:color w:val="000000"/>
          <w:sz w:val="26"/>
          <w:szCs w:val="26"/>
          <w:lang w:eastAsia="ru-RU"/>
        </w:rPr>
        <w:t>онального этапа получают Диплом</w:t>
      </w:r>
      <w:r w:rsidR="001E227D" w:rsidRPr="001E227D">
        <w:rPr>
          <w:rFonts w:ascii="Times New Roman" w:eastAsia="Times New Roman" w:hAnsi="Times New Roman" w:cs="Times New Roman"/>
          <w:color w:val="000000"/>
          <w:sz w:val="26"/>
          <w:szCs w:val="26"/>
          <w:lang w:eastAsia="ru-RU"/>
        </w:rPr>
        <w:t>, который вручается им лично и является официальным приглашением для уча</w:t>
      </w:r>
      <w:r w:rsidR="00B075D3">
        <w:rPr>
          <w:rFonts w:ascii="Times New Roman" w:eastAsia="Times New Roman" w:hAnsi="Times New Roman" w:cs="Times New Roman"/>
          <w:color w:val="000000"/>
          <w:sz w:val="26"/>
          <w:szCs w:val="26"/>
          <w:lang w:eastAsia="ru-RU"/>
        </w:rPr>
        <w:t>стия в финальном этапе Конкурса, а также награждаются ценными призами.</w:t>
      </w:r>
    </w:p>
    <w:p w14:paraId="25CC3301"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4.9</w:t>
      </w:r>
      <w:r w:rsidR="001E227D" w:rsidRPr="001E227D">
        <w:rPr>
          <w:rFonts w:ascii="Times New Roman" w:eastAsia="Times New Roman" w:hAnsi="Times New Roman" w:cs="Times New Roman"/>
          <w:color w:val="000000"/>
          <w:sz w:val="26"/>
          <w:szCs w:val="26"/>
          <w:lang w:eastAsia="ru-RU"/>
        </w:rPr>
        <w:t xml:space="preserve"> </w:t>
      </w:r>
      <w:r w:rsidR="00DD57EF">
        <w:rPr>
          <w:rFonts w:ascii="Times New Roman" w:eastAsia="Times New Roman" w:hAnsi="Times New Roman" w:cs="Times New Roman"/>
          <w:color w:val="000000"/>
          <w:sz w:val="26"/>
          <w:szCs w:val="26"/>
          <w:lang w:eastAsia="ru-RU"/>
        </w:rPr>
        <w:t>Победитель</w:t>
      </w:r>
      <w:r w:rsidR="001E227D" w:rsidRPr="001E227D">
        <w:rPr>
          <w:rFonts w:ascii="Times New Roman" w:eastAsia="Times New Roman" w:hAnsi="Times New Roman" w:cs="Times New Roman"/>
          <w:color w:val="000000"/>
          <w:sz w:val="26"/>
          <w:szCs w:val="26"/>
          <w:lang w:eastAsia="ru-RU"/>
        </w:rPr>
        <w:t xml:space="preserve"> заочного этапа Конкурса может принимать участие в очном региональном этапе </w:t>
      </w:r>
      <w:r w:rsidR="001E227D" w:rsidRPr="001E227D">
        <w:rPr>
          <w:rFonts w:ascii="Times New Roman" w:eastAsia="Times New Roman" w:hAnsi="Times New Roman" w:cs="Times New Roman"/>
          <w:b/>
          <w:bCs/>
          <w:color w:val="000000"/>
          <w:sz w:val="26"/>
          <w:szCs w:val="26"/>
          <w:lang w:eastAsia="ru-RU"/>
        </w:rPr>
        <w:t>только по одному из направлений Конкурса.</w:t>
      </w:r>
    </w:p>
    <w:p w14:paraId="25CD755F"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4.10</w:t>
      </w:r>
      <w:r w:rsidR="001E227D" w:rsidRPr="001E227D">
        <w:rPr>
          <w:rFonts w:ascii="Times New Roman" w:eastAsia="Times New Roman" w:hAnsi="Times New Roman" w:cs="Times New Roman"/>
          <w:color w:val="000000"/>
          <w:sz w:val="26"/>
          <w:szCs w:val="26"/>
          <w:lang w:eastAsia="ru-RU"/>
        </w:rPr>
        <w:t xml:space="preserve"> Прибывающие на очный этап участники Конкурса должны при себе иметь паспорт (если нет, то свидетельство о рождении), средства личной гигиены (полотенце, мыло, зубную щетку, зубную пасту), справку от терапевта о благополучном эпидемиологическом окружении, копию полиса обязательного медицинского страхования, комплект сменной одежды.</w:t>
      </w:r>
    </w:p>
    <w:p w14:paraId="561C8657"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4.11</w:t>
      </w:r>
      <w:r w:rsidR="001E227D" w:rsidRPr="001E227D">
        <w:rPr>
          <w:rFonts w:ascii="Times New Roman" w:eastAsia="Times New Roman" w:hAnsi="Times New Roman" w:cs="Times New Roman"/>
          <w:color w:val="000000"/>
          <w:sz w:val="26"/>
          <w:szCs w:val="26"/>
          <w:lang w:eastAsia="ru-RU"/>
        </w:rPr>
        <w:t xml:space="preserve"> Содержание очного регионального этапа конкурса заключается в выполнении конкурсных заданий с использованием оборудования и инструментов, соответствующих направлений конкурса</w:t>
      </w:r>
      <w:r w:rsidR="001E227D" w:rsidRPr="001E227D">
        <w:rPr>
          <w:rFonts w:ascii="Times New Roman" w:eastAsia="Times New Roman" w:hAnsi="Times New Roman" w:cs="Times New Roman"/>
          <w:b/>
          <w:bCs/>
          <w:color w:val="000000"/>
          <w:sz w:val="26"/>
          <w:szCs w:val="26"/>
          <w:lang w:eastAsia="ru-RU"/>
        </w:rPr>
        <w:t xml:space="preserve">. </w:t>
      </w:r>
      <w:r w:rsidR="00DD57EF">
        <w:rPr>
          <w:rFonts w:ascii="Times New Roman" w:eastAsia="Times New Roman" w:hAnsi="Times New Roman" w:cs="Times New Roman"/>
          <w:b/>
          <w:bCs/>
          <w:color w:val="000000"/>
          <w:sz w:val="26"/>
          <w:szCs w:val="26"/>
          <w:lang w:eastAsia="ru-RU"/>
        </w:rPr>
        <w:t>Победителями</w:t>
      </w:r>
      <w:r w:rsidR="001E227D" w:rsidRPr="001E227D">
        <w:rPr>
          <w:rFonts w:ascii="Times New Roman" w:eastAsia="Times New Roman" w:hAnsi="Times New Roman" w:cs="Times New Roman"/>
          <w:b/>
          <w:bCs/>
          <w:color w:val="000000"/>
          <w:sz w:val="26"/>
          <w:szCs w:val="26"/>
          <w:lang w:eastAsia="ru-RU"/>
        </w:rPr>
        <w:t xml:space="preserve"> очного регионального этапа Конкурса на каждой</w:t>
      </w:r>
      <w:r w:rsidR="003E3FB1">
        <w:rPr>
          <w:rFonts w:ascii="Times New Roman" w:eastAsia="Times New Roman" w:hAnsi="Times New Roman" w:cs="Times New Roman"/>
          <w:b/>
          <w:bCs/>
          <w:color w:val="000000"/>
          <w:sz w:val="26"/>
          <w:szCs w:val="26"/>
          <w:lang w:eastAsia="ru-RU"/>
        </w:rPr>
        <w:t xml:space="preserve"> региональной площадке станут 25</w:t>
      </w:r>
      <w:r w:rsidR="001E227D">
        <w:rPr>
          <w:rFonts w:ascii="Times New Roman" w:eastAsia="Times New Roman" w:hAnsi="Times New Roman" w:cs="Times New Roman"/>
          <w:b/>
          <w:bCs/>
          <w:color w:val="000000"/>
          <w:sz w:val="26"/>
          <w:szCs w:val="26"/>
          <w:lang w:eastAsia="ru-RU"/>
        </w:rPr>
        <w:t xml:space="preserve"> школьников (по 5</w:t>
      </w:r>
      <w:r w:rsidR="001E227D" w:rsidRPr="001E227D">
        <w:rPr>
          <w:rFonts w:ascii="Times New Roman" w:eastAsia="Times New Roman" w:hAnsi="Times New Roman" w:cs="Times New Roman"/>
          <w:b/>
          <w:bCs/>
          <w:color w:val="000000"/>
          <w:sz w:val="26"/>
          <w:szCs w:val="26"/>
          <w:lang w:eastAsia="ru-RU"/>
        </w:rPr>
        <w:t xml:space="preserve"> школьников в каждом направлении </w:t>
      </w:r>
      <w:r w:rsidR="001E227D" w:rsidRPr="001E227D">
        <w:rPr>
          <w:rFonts w:ascii="Times New Roman" w:eastAsia="Times New Roman" w:hAnsi="Times New Roman" w:cs="Times New Roman"/>
          <w:b/>
          <w:bCs/>
          <w:sz w:val="26"/>
          <w:szCs w:val="26"/>
          <w:lang w:eastAsia="ru-RU"/>
        </w:rPr>
        <w:t>Конкурса без учета возрастных групп</w:t>
      </w:r>
      <w:r w:rsidR="001E227D" w:rsidRPr="001E227D">
        <w:rPr>
          <w:rFonts w:ascii="Times New Roman" w:eastAsia="Times New Roman" w:hAnsi="Times New Roman" w:cs="Times New Roman"/>
          <w:b/>
          <w:bCs/>
          <w:color w:val="000000"/>
          <w:sz w:val="26"/>
          <w:szCs w:val="26"/>
          <w:lang w:eastAsia="ru-RU"/>
        </w:rPr>
        <w:t>), набравшие в результате выполнения конкурсных заданий максимальное количество баллов.</w:t>
      </w:r>
    </w:p>
    <w:p w14:paraId="1F5AA6BA" w14:textId="77777777" w:rsidR="001E227D" w:rsidRPr="001E227D" w:rsidRDefault="001E227D" w:rsidP="001E227D">
      <w:pPr>
        <w:spacing w:after="0" w:line="240" w:lineRule="auto"/>
        <w:ind w:firstLine="567"/>
        <w:jc w:val="both"/>
        <w:rPr>
          <w:rFonts w:ascii="Times New Roman" w:eastAsia="Times New Roman" w:hAnsi="Times New Roman" w:cs="Times New Roman"/>
          <w:sz w:val="24"/>
          <w:szCs w:val="24"/>
          <w:lang w:eastAsia="ru-RU"/>
        </w:rPr>
      </w:pPr>
      <w:r w:rsidRPr="001E227D">
        <w:rPr>
          <w:rFonts w:ascii="Times New Roman" w:eastAsia="Times New Roman" w:hAnsi="Times New Roman" w:cs="Times New Roman"/>
          <w:sz w:val="26"/>
          <w:szCs w:val="26"/>
          <w:lang w:eastAsia="ru-RU"/>
        </w:rPr>
        <w:t>Оценка выполнения заданий осуществляется Конкурсной комиссией, формируемой в образовательных организациях, проводящих на своей базе региональные этапы Конкурса. Состав Конкурсных комиссий и критерии оценки выполнения заданий очного регионального этапа Конкурса регламентируется положениями по каждому направлению Конкурса. </w:t>
      </w:r>
    </w:p>
    <w:p w14:paraId="73BAEF5B" w14:textId="77777777" w:rsidR="001E227D" w:rsidRPr="001E227D" w:rsidRDefault="002A346B" w:rsidP="001E227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4.12</w:t>
      </w:r>
      <w:r w:rsidR="001E227D" w:rsidRPr="001E227D">
        <w:rPr>
          <w:rFonts w:ascii="Times New Roman" w:eastAsia="Times New Roman" w:hAnsi="Times New Roman" w:cs="Times New Roman"/>
          <w:color w:val="000000"/>
          <w:sz w:val="26"/>
          <w:szCs w:val="26"/>
          <w:lang w:eastAsia="ru-RU"/>
        </w:rPr>
        <w:t xml:space="preserve"> Транспортные расходы </w:t>
      </w:r>
      <w:r w:rsidR="001E227D">
        <w:rPr>
          <w:rFonts w:ascii="Times New Roman" w:eastAsia="Times New Roman" w:hAnsi="Times New Roman" w:cs="Times New Roman"/>
          <w:color w:val="000000"/>
          <w:sz w:val="26"/>
          <w:szCs w:val="26"/>
          <w:lang w:eastAsia="ru-RU"/>
        </w:rPr>
        <w:t>победителей</w:t>
      </w:r>
      <w:r w:rsidR="001E227D" w:rsidRPr="001E227D">
        <w:rPr>
          <w:rFonts w:ascii="Times New Roman" w:eastAsia="Times New Roman" w:hAnsi="Times New Roman" w:cs="Times New Roman"/>
          <w:color w:val="000000"/>
          <w:sz w:val="26"/>
          <w:szCs w:val="26"/>
          <w:lang w:eastAsia="ru-RU"/>
        </w:rPr>
        <w:t xml:space="preserve"> очных региональных этапов и сопровождающих лиц по пути следования на площадку проведения финальных этапов Конкурса, а также расходы по размещению и питанию, транспортному обеспечению от мест размещения к местам проведения конкурсных мероприятий будут возложены на учреждения и организации, ставшими победителями конкурсного отбора Фонда содействия инновациям по финансированию организации площадок проведения финальных этапов Конкурса.</w:t>
      </w:r>
    </w:p>
    <w:p w14:paraId="657D6254" w14:textId="77777777" w:rsidR="006E3484" w:rsidRDefault="002A346B" w:rsidP="001E227D">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4.13</w:t>
      </w:r>
      <w:r w:rsidR="001E227D" w:rsidRPr="001E227D">
        <w:rPr>
          <w:rFonts w:ascii="Times New Roman" w:eastAsia="Times New Roman" w:hAnsi="Times New Roman" w:cs="Times New Roman"/>
          <w:color w:val="000000"/>
          <w:sz w:val="26"/>
          <w:szCs w:val="26"/>
          <w:lang w:eastAsia="ru-RU"/>
        </w:rPr>
        <w:t xml:space="preserve"> Содержание финального этапа конкурса заключается в выполнении конкурсных заданий с использованием оборудования и инструментов, соответствующих направлений конкурса.</w:t>
      </w:r>
      <w:r w:rsidR="006E3484">
        <w:rPr>
          <w:rFonts w:ascii="Times New Roman" w:eastAsia="Times New Roman" w:hAnsi="Times New Roman" w:cs="Times New Roman"/>
          <w:color w:val="000000"/>
          <w:sz w:val="26"/>
          <w:szCs w:val="26"/>
          <w:lang w:eastAsia="ru-RU"/>
        </w:rPr>
        <w:t xml:space="preserve"> </w:t>
      </w:r>
      <w:r w:rsidR="001E227D" w:rsidRPr="006E3484">
        <w:rPr>
          <w:rFonts w:ascii="Times New Roman" w:eastAsia="Times New Roman" w:hAnsi="Times New Roman" w:cs="Times New Roman"/>
          <w:color w:val="000000"/>
          <w:sz w:val="26"/>
          <w:szCs w:val="26"/>
          <w:lang w:eastAsia="ru-RU"/>
        </w:rPr>
        <w:t>Победителями</w:t>
      </w:r>
      <w:r w:rsidR="001E227D" w:rsidRPr="001E227D">
        <w:rPr>
          <w:rFonts w:ascii="Times New Roman" w:eastAsia="Times New Roman" w:hAnsi="Times New Roman" w:cs="Times New Roman"/>
          <w:color w:val="000000"/>
          <w:sz w:val="26"/>
          <w:szCs w:val="26"/>
          <w:lang w:eastAsia="ru-RU"/>
        </w:rPr>
        <w:t xml:space="preserve"> финального этапа</w:t>
      </w:r>
      <w:r w:rsidR="006E3484" w:rsidRPr="006E3484">
        <w:rPr>
          <w:rFonts w:ascii="Times New Roman" w:eastAsia="Times New Roman" w:hAnsi="Times New Roman" w:cs="Times New Roman"/>
          <w:color w:val="000000"/>
          <w:sz w:val="26"/>
          <w:szCs w:val="26"/>
          <w:lang w:eastAsia="ru-RU"/>
        </w:rPr>
        <w:t xml:space="preserve"> конкурса</w:t>
      </w:r>
      <w:r w:rsidR="001E227D" w:rsidRPr="006E3484">
        <w:rPr>
          <w:rFonts w:ascii="Times New Roman" w:eastAsia="Times New Roman" w:hAnsi="Times New Roman" w:cs="Times New Roman"/>
          <w:color w:val="000000"/>
          <w:sz w:val="26"/>
          <w:szCs w:val="26"/>
          <w:lang w:eastAsia="ru-RU"/>
        </w:rPr>
        <w:t xml:space="preserve"> </w:t>
      </w:r>
      <w:r w:rsidR="00B075D3">
        <w:rPr>
          <w:rFonts w:ascii="Times New Roman" w:eastAsia="Times New Roman" w:hAnsi="Times New Roman" w:cs="Times New Roman"/>
          <w:color w:val="000000"/>
          <w:sz w:val="26"/>
          <w:szCs w:val="26"/>
          <w:lang w:eastAsia="ru-RU"/>
        </w:rPr>
        <w:t>станут 30</w:t>
      </w:r>
      <w:r w:rsidR="00E90DC6">
        <w:rPr>
          <w:rFonts w:ascii="Times New Roman" w:eastAsia="Times New Roman" w:hAnsi="Times New Roman" w:cs="Times New Roman"/>
          <w:color w:val="000000"/>
          <w:sz w:val="26"/>
          <w:szCs w:val="26"/>
          <w:lang w:eastAsia="ru-RU"/>
        </w:rPr>
        <w:t xml:space="preserve"> школьников</w:t>
      </w:r>
      <w:r w:rsidR="001E227D" w:rsidRPr="001E227D">
        <w:rPr>
          <w:rFonts w:ascii="Times New Roman" w:eastAsia="Times New Roman" w:hAnsi="Times New Roman" w:cs="Times New Roman"/>
          <w:color w:val="000000"/>
          <w:sz w:val="26"/>
          <w:szCs w:val="26"/>
          <w:lang w:eastAsia="ru-RU"/>
        </w:rPr>
        <w:t xml:space="preserve"> </w:t>
      </w:r>
      <w:r w:rsidR="006E3484" w:rsidRPr="006E3484">
        <w:rPr>
          <w:rFonts w:ascii="Times New Roman" w:eastAsia="Times New Roman" w:hAnsi="Times New Roman" w:cs="Times New Roman"/>
          <w:color w:val="000000"/>
          <w:sz w:val="26"/>
          <w:szCs w:val="26"/>
          <w:lang w:eastAsia="ru-RU"/>
        </w:rPr>
        <w:t xml:space="preserve">(по 8 школьников с каждой площадки, по 2 </w:t>
      </w:r>
      <w:r w:rsidR="006E3484" w:rsidRPr="006E3484">
        <w:rPr>
          <w:rFonts w:ascii="Times New Roman" w:eastAsia="Times New Roman" w:hAnsi="Times New Roman" w:cs="Times New Roman"/>
          <w:color w:val="000000"/>
          <w:sz w:val="26"/>
          <w:szCs w:val="26"/>
          <w:lang w:eastAsia="ru-RU"/>
        </w:rPr>
        <w:lastRenderedPageBreak/>
        <w:t>победителя по каждому направлению)</w:t>
      </w:r>
      <w:r w:rsidR="001E227D" w:rsidRPr="001E227D">
        <w:rPr>
          <w:rFonts w:ascii="Times New Roman" w:eastAsia="Times New Roman" w:hAnsi="Times New Roman" w:cs="Times New Roman"/>
          <w:color w:val="000000"/>
          <w:sz w:val="26"/>
          <w:szCs w:val="26"/>
          <w:lang w:eastAsia="ru-RU"/>
        </w:rPr>
        <w:t xml:space="preserve"> без учета возрастных групп</w:t>
      </w:r>
      <w:r w:rsidR="006E3484" w:rsidRPr="006E3484">
        <w:rPr>
          <w:rFonts w:ascii="Times New Roman" w:eastAsia="Times New Roman" w:hAnsi="Times New Roman" w:cs="Times New Roman"/>
          <w:color w:val="000000"/>
          <w:sz w:val="26"/>
          <w:szCs w:val="26"/>
          <w:lang w:eastAsia="ru-RU"/>
        </w:rPr>
        <w:t>,  набравшие в результате выполнения конкурсных заданий, максимальное количество баллов.</w:t>
      </w:r>
      <w:r w:rsidR="006E3484" w:rsidRPr="001E227D">
        <w:rPr>
          <w:rFonts w:ascii="Times New Roman" w:eastAsia="Times New Roman" w:hAnsi="Times New Roman" w:cs="Times New Roman"/>
          <w:color w:val="000000"/>
          <w:sz w:val="26"/>
          <w:szCs w:val="26"/>
          <w:lang w:eastAsia="ru-RU"/>
        </w:rPr>
        <w:t xml:space="preserve"> </w:t>
      </w:r>
    </w:p>
    <w:p w14:paraId="16321C7D" w14:textId="77777777" w:rsidR="001E227D" w:rsidRPr="001E227D" w:rsidRDefault="001E227D" w:rsidP="001E227D">
      <w:pPr>
        <w:spacing w:after="0" w:line="240" w:lineRule="auto"/>
        <w:rPr>
          <w:rFonts w:ascii="Times New Roman" w:eastAsia="Times New Roman" w:hAnsi="Times New Roman" w:cs="Times New Roman"/>
          <w:sz w:val="24"/>
          <w:szCs w:val="24"/>
          <w:lang w:eastAsia="ru-RU"/>
        </w:rPr>
      </w:pPr>
    </w:p>
    <w:p w14:paraId="1B7BB770" w14:textId="77777777" w:rsidR="001E227D" w:rsidRPr="001E227D" w:rsidRDefault="001E227D" w:rsidP="001E227D">
      <w:pPr>
        <w:spacing w:before="120" w:after="120" w:line="240" w:lineRule="auto"/>
        <w:ind w:left="-720" w:hanging="720"/>
        <w:jc w:val="center"/>
        <w:rPr>
          <w:rFonts w:ascii="Times New Roman" w:eastAsia="Times New Roman" w:hAnsi="Times New Roman" w:cs="Times New Roman"/>
          <w:sz w:val="24"/>
          <w:szCs w:val="24"/>
          <w:lang w:eastAsia="ru-RU"/>
        </w:rPr>
      </w:pPr>
      <w:r w:rsidRPr="001E227D">
        <w:rPr>
          <w:rFonts w:ascii="Times New Roman" w:eastAsia="Times New Roman" w:hAnsi="Times New Roman" w:cs="Times New Roman"/>
          <w:b/>
          <w:bCs/>
          <w:color w:val="000000"/>
          <w:sz w:val="26"/>
          <w:szCs w:val="26"/>
          <w:lang w:eastAsia="ru-RU"/>
        </w:rPr>
        <w:t>5. Ответственные и организационный комитет</w:t>
      </w:r>
    </w:p>
    <w:p w14:paraId="7438F6DC" w14:textId="77777777" w:rsidR="001E227D" w:rsidRPr="000B3631" w:rsidRDefault="001E227D" w:rsidP="001E227D">
      <w:pPr>
        <w:spacing w:after="0" w:line="240" w:lineRule="auto"/>
        <w:ind w:firstLine="567"/>
        <w:jc w:val="both"/>
        <w:rPr>
          <w:rFonts w:ascii="Times New Roman" w:eastAsia="Times New Roman" w:hAnsi="Times New Roman" w:cs="Times New Roman"/>
          <w:sz w:val="26"/>
          <w:szCs w:val="26"/>
          <w:lang w:eastAsia="ru-RU"/>
        </w:rPr>
      </w:pPr>
      <w:r w:rsidRPr="000B3631">
        <w:rPr>
          <w:rFonts w:ascii="Times New Roman" w:eastAsia="Times New Roman" w:hAnsi="Times New Roman" w:cs="Times New Roman"/>
          <w:sz w:val="26"/>
          <w:szCs w:val="26"/>
          <w:lang w:eastAsia="ru-RU"/>
        </w:rPr>
        <w:t>Ответственность за организацию заочных и очных региональных этапов Конкурса, формирование тестовых заданий и информационно-техническое сопровождение возлагается на организационный комитет, сформированный на базе региональных площадок проведения Конкурса.</w:t>
      </w:r>
    </w:p>
    <w:p w14:paraId="48635872"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Состав оргкомитета Конкурса:</w:t>
      </w:r>
    </w:p>
    <w:p w14:paraId="2644F771"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Бердышев Виктор Егорович, генеральный директор, НО «Ассоциация образовательных учреждений АПК и рыболовства», тел.: 8(910)467-73-38, E-mail: </w:t>
      </w:r>
      <w:hyperlink r:id="rId8" w:history="1">
        <w:r w:rsidRPr="000B3631">
          <w:rPr>
            <w:rFonts w:ascii="Times New Roman" w:eastAsia="Times New Roman" w:hAnsi="Times New Roman" w:cs="Times New Roman"/>
            <w:color w:val="000000" w:themeColor="text1"/>
            <w:sz w:val="26"/>
            <w:szCs w:val="26"/>
            <w:lang w:eastAsia="ru-RU"/>
          </w:rPr>
          <w:t>v.berdishev@rgau-msha.ru</w:t>
        </w:r>
      </w:hyperlink>
      <w:r w:rsidRPr="000B3631">
        <w:rPr>
          <w:rFonts w:ascii="Times New Roman" w:eastAsia="Times New Roman" w:hAnsi="Times New Roman" w:cs="Times New Roman"/>
          <w:color w:val="000000" w:themeColor="text1"/>
          <w:sz w:val="26"/>
          <w:szCs w:val="26"/>
          <w:lang w:eastAsia="ru-RU"/>
        </w:rPr>
        <w:t>;</w:t>
      </w:r>
    </w:p>
    <w:p w14:paraId="3ED55E5A"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Линков Сергей Александрович, начальник Центра прогрессивных технологий в земледелии, ФГБОУ ВО «Белгородский ГАУ им. В. Я. Горина», тел. раб: +7 (472)238-15-25, тел. моб: +7(905)677-18-31, E-mail:  Linkov_SA@bsaa.edu.ru  (раб.) </w:t>
      </w:r>
      <w:hyperlink r:id="rId9" w:history="1">
        <w:r w:rsidRPr="000B3631">
          <w:rPr>
            <w:rFonts w:ascii="Times New Roman" w:eastAsia="Times New Roman" w:hAnsi="Times New Roman" w:cs="Times New Roman"/>
            <w:color w:val="000000" w:themeColor="text1"/>
            <w:sz w:val="26"/>
            <w:szCs w:val="26"/>
            <w:lang w:eastAsia="ru-RU"/>
          </w:rPr>
          <w:t>linkovserg@yandex.ru</w:t>
        </w:r>
      </w:hyperlink>
      <w:r w:rsidRPr="000B3631">
        <w:rPr>
          <w:rFonts w:ascii="Times New Roman" w:eastAsia="Times New Roman" w:hAnsi="Times New Roman" w:cs="Times New Roman"/>
          <w:color w:val="000000" w:themeColor="text1"/>
          <w:sz w:val="26"/>
          <w:szCs w:val="26"/>
          <w:lang w:eastAsia="ru-RU"/>
        </w:rPr>
        <w:t xml:space="preserve"> (дом.); </w:t>
      </w:r>
    </w:p>
    <w:p w14:paraId="1A91744B"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Калиничева Елена Юрьевна, проректора по учебно-методической работе, ФГБОУ ВО «Орловский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 xml:space="preserve">»,  тел: 8(905)167- 17-96, тел. раб: (4862)76-06-64, E-mail: </w:t>
      </w:r>
      <w:hyperlink r:id="rId10" w:history="1">
        <w:r w:rsidRPr="000B3631">
          <w:rPr>
            <w:rFonts w:ascii="Times New Roman" w:eastAsia="Times New Roman" w:hAnsi="Times New Roman" w:cs="Times New Roman"/>
            <w:color w:val="000000" w:themeColor="text1"/>
            <w:sz w:val="26"/>
            <w:szCs w:val="26"/>
            <w:u w:val="single"/>
            <w:lang w:eastAsia="ru-RU"/>
          </w:rPr>
          <w:t>prorector1@orelsau.ru</w:t>
        </w:r>
      </w:hyperlink>
      <w:r w:rsidRPr="000B3631">
        <w:rPr>
          <w:rFonts w:ascii="Times New Roman" w:eastAsia="Times New Roman" w:hAnsi="Times New Roman" w:cs="Times New Roman"/>
          <w:color w:val="000000" w:themeColor="text1"/>
          <w:sz w:val="26"/>
          <w:szCs w:val="26"/>
          <w:lang w:eastAsia="ru-RU"/>
        </w:rPr>
        <w:t xml:space="preserve">; </w:t>
      </w:r>
    </w:p>
    <w:p w14:paraId="592733AA"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Кондыков Алексей Витальевич, и.о. проректора по международным связям и профориентационной работе, ФГБОУ ВО «Орловский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 xml:space="preserve">», тел.: 89036372188, тел. раб.: (4862)43-69-98, E-mail: </w:t>
      </w:r>
      <w:hyperlink r:id="rId11" w:history="1">
        <w:r w:rsidRPr="000B3631">
          <w:rPr>
            <w:rFonts w:ascii="Times New Roman" w:eastAsia="Times New Roman" w:hAnsi="Times New Roman" w:cs="Times New Roman"/>
            <w:color w:val="000000" w:themeColor="text1"/>
            <w:sz w:val="26"/>
            <w:szCs w:val="26"/>
            <w:u w:val="single"/>
            <w:lang w:eastAsia="ru-RU"/>
          </w:rPr>
          <w:t>priem3@orelsau.ru</w:t>
        </w:r>
      </w:hyperlink>
      <w:r w:rsidRPr="000B3631">
        <w:rPr>
          <w:rFonts w:ascii="Times New Roman" w:eastAsia="Times New Roman" w:hAnsi="Times New Roman" w:cs="Times New Roman"/>
          <w:color w:val="000000" w:themeColor="text1"/>
          <w:sz w:val="26"/>
          <w:szCs w:val="26"/>
          <w:lang w:eastAsia="ru-RU"/>
        </w:rPr>
        <w:t>;</w:t>
      </w:r>
    </w:p>
    <w:p w14:paraId="4FF5F977"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Усманов Раиф Рафикович, декан факультета довузовской подготовки, ФГБОУ ВО «Российский </w:t>
      </w:r>
      <w:r w:rsidR="00BD0529" w:rsidRPr="000B3631">
        <w:rPr>
          <w:rFonts w:ascii="Times New Roman" w:eastAsia="Times New Roman" w:hAnsi="Times New Roman" w:cs="Times New Roman"/>
          <w:color w:val="000000" w:themeColor="text1"/>
          <w:sz w:val="26"/>
          <w:szCs w:val="26"/>
          <w:lang w:eastAsia="ru-RU"/>
        </w:rPr>
        <w:t xml:space="preserve">ГАУ </w:t>
      </w:r>
      <w:r w:rsidRPr="000B3631">
        <w:rPr>
          <w:rFonts w:ascii="Times New Roman" w:eastAsia="Times New Roman" w:hAnsi="Times New Roman" w:cs="Times New Roman"/>
          <w:color w:val="000000" w:themeColor="text1"/>
          <w:sz w:val="26"/>
          <w:szCs w:val="26"/>
          <w:lang w:eastAsia="ru-RU"/>
        </w:rPr>
        <w:t>– МСХА имени К. А. Тимирязева», тел: 8(962)912-43-70, E-mail:usman@rgau-msha.ru;</w:t>
      </w:r>
    </w:p>
    <w:p w14:paraId="2A703BF9"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Морозов Антон Викторович, ответственный секретарь приемной комиссии, ФГБОУ ВО «Российский </w:t>
      </w:r>
      <w:r w:rsidR="00BD0529" w:rsidRPr="000B3631">
        <w:rPr>
          <w:rFonts w:ascii="Times New Roman" w:eastAsia="Times New Roman" w:hAnsi="Times New Roman" w:cs="Times New Roman"/>
          <w:color w:val="000000" w:themeColor="text1"/>
          <w:sz w:val="26"/>
          <w:szCs w:val="26"/>
          <w:lang w:eastAsia="ru-RU"/>
        </w:rPr>
        <w:t xml:space="preserve">ГАУ </w:t>
      </w:r>
      <w:r w:rsidRPr="000B3631">
        <w:rPr>
          <w:rFonts w:ascii="Times New Roman" w:eastAsia="Times New Roman" w:hAnsi="Times New Roman" w:cs="Times New Roman"/>
          <w:color w:val="000000" w:themeColor="text1"/>
          <w:sz w:val="26"/>
          <w:szCs w:val="26"/>
          <w:lang w:eastAsia="ru-RU"/>
        </w:rPr>
        <w:t>– МСХА имени К. А. Тимирязева», тел: 8(977)850-88-40, E-mail:priem@rgau-msha.ru;</w:t>
      </w:r>
    </w:p>
    <w:p w14:paraId="2EB98EF5"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Шемякин Александр Владимирович, заведующий кафедрой, ФГБОУ ВО «Рязанский государственный агротехнологический университет имени П. А. Костычева»,  тел: 8(920)633-21-57, 8(910)900-65-45;</w:t>
      </w:r>
    </w:p>
    <w:p w14:paraId="1FAE1C21" w14:textId="77777777" w:rsidR="00075F1D" w:rsidRPr="000B3631" w:rsidRDefault="00075F1D" w:rsidP="00075F1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Чудов Иван Владимирович, проректор по научной и инновационной деятельности, ФГБОУ ВО «Башкирский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 тел.: 8(347)228-15-11, E-mail: IVChudov@bk.ru;</w:t>
      </w:r>
    </w:p>
    <w:p w14:paraId="7579F0A2" w14:textId="77777777" w:rsidR="00075F1D" w:rsidRPr="000B3631" w:rsidRDefault="00075F1D" w:rsidP="00075F1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Тухватуллин Мидхат Ильфатович, заведующий отделом профориентационной работы, организации практик и трудоустройства, ФГБОУ ВО «Башкирский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 xml:space="preserve">», тел: +7(937)310-53-57, тел. раб: 8(347)228-06-17,  E-mail: </w:t>
      </w:r>
      <w:hyperlink r:id="rId12" w:history="1">
        <w:r w:rsidRPr="000B3631">
          <w:rPr>
            <w:rStyle w:val="a4"/>
            <w:rFonts w:ascii="Times New Roman" w:eastAsia="Times New Roman" w:hAnsi="Times New Roman" w:cs="Times New Roman"/>
            <w:color w:val="000000" w:themeColor="text1"/>
            <w:sz w:val="26"/>
            <w:szCs w:val="26"/>
            <w:lang w:eastAsia="ru-RU"/>
          </w:rPr>
          <w:t>midhat.tuhvatullin@mail.ru</w:t>
        </w:r>
      </w:hyperlink>
      <w:r w:rsidRPr="000B3631">
        <w:rPr>
          <w:rFonts w:ascii="Times New Roman" w:eastAsia="Times New Roman" w:hAnsi="Times New Roman" w:cs="Times New Roman"/>
          <w:color w:val="000000" w:themeColor="text1"/>
          <w:sz w:val="26"/>
          <w:szCs w:val="26"/>
          <w:lang w:eastAsia="ru-RU"/>
        </w:rPr>
        <w:t>;</w:t>
      </w:r>
    </w:p>
    <w:p w14:paraId="62115E1A"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Низамов Рустам Мингазизович, проректор по научной и международной деятельности, ФГБОУ ВО «Казанский ГАУ», тел. раб.: +7 (843)567-46-10, тел. сот. +7(917)233-28-33, E-mail: </w:t>
      </w:r>
      <w:hyperlink r:id="rId13" w:history="1">
        <w:r w:rsidRPr="000B3631">
          <w:rPr>
            <w:rFonts w:ascii="Times New Roman" w:eastAsia="Times New Roman" w:hAnsi="Times New Roman" w:cs="Times New Roman"/>
            <w:color w:val="000000" w:themeColor="text1"/>
            <w:sz w:val="26"/>
            <w:szCs w:val="26"/>
            <w:lang w:eastAsia="ru-RU"/>
          </w:rPr>
          <w:t>nizamovr@mail.ru</w:t>
        </w:r>
      </w:hyperlink>
      <w:r w:rsidRPr="000B3631">
        <w:rPr>
          <w:rFonts w:ascii="Times New Roman" w:eastAsia="Times New Roman" w:hAnsi="Times New Roman" w:cs="Times New Roman"/>
          <w:color w:val="000000" w:themeColor="text1"/>
          <w:sz w:val="26"/>
          <w:szCs w:val="26"/>
          <w:lang w:eastAsia="ru-RU"/>
        </w:rPr>
        <w:t xml:space="preserve">; </w:t>
      </w:r>
    </w:p>
    <w:p w14:paraId="4F53F0F9"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Сатаев Эдуард Фанилович, ФГБОУ ВО «Пермский государственный аграрно-технологический университет имени академика Д. Н. Прянишникова», тел: 8(902)833-02-16, тел. раб: 8(342)217-93-47, E-mail: </w:t>
      </w:r>
      <w:hyperlink r:id="rId14" w:history="1">
        <w:r w:rsidRPr="000B3631">
          <w:rPr>
            <w:rFonts w:ascii="Times New Roman" w:eastAsia="Times New Roman" w:hAnsi="Times New Roman" w:cs="Times New Roman"/>
            <w:color w:val="000000" w:themeColor="text1"/>
            <w:sz w:val="26"/>
            <w:szCs w:val="26"/>
            <w:u w:val="single"/>
            <w:lang w:eastAsia="ru-RU"/>
          </w:rPr>
          <w:t>prorector_nir@pgsha.ru</w:t>
        </w:r>
      </w:hyperlink>
      <w:r w:rsidRPr="000B3631">
        <w:rPr>
          <w:rFonts w:ascii="Times New Roman" w:eastAsia="Times New Roman" w:hAnsi="Times New Roman" w:cs="Times New Roman"/>
          <w:color w:val="000000" w:themeColor="text1"/>
          <w:sz w:val="26"/>
          <w:szCs w:val="26"/>
          <w:lang w:eastAsia="ru-RU"/>
        </w:rPr>
        <w:t>;</w:t>
      </w:r>
    </w:p>
    <w:p w14:paraId="62505F04"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Ишкин Павел Александрович, руководитель проектного офиса по цифровой трансформации сельского хозяйства ФГБОУ ВО «Самарский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w:t>
      </w:r>
      <w:r w:rsidRPr="000B3631">
        <w:rPr>
          <w:rFonts w:ascii="Times New Roman" w:eastAsia="Times New Roman" w:hAnsi="Times New Roman" w:cs="Times New Roman"/>
          <w:color w:val="000000" w:themeColor="text1"/>
          <w:sz w:val="26"/>
          <w:szCs w:val="26"/>
          <w:shd w:val="clear" w:color="auto" w:fill="FFFFFF"/>
          <w:lang w:eastAsia="ru-RU"/>
        </w:rPr>
        <w:t xml:space="preserve"> </w:t>
      </w:r>
      <w:r w:rsidRPr="000B3631">
        <w:rPr>
          <w:rFonts w:ascii="Times New Roman" w:eastAsia="Times New Roman" w:hAnsi="Times New Roman" w:cs="Times New Roman"/>
          <w:color w:val="000000" w:themeColor="text1"/>
          <w:sz w:val="26"/>
          <w:szCs w:val="26"/>
          <w:lang w:eastAsia="ru-RU"/>
        </w:rPr>
        <w:t xml:space="preserve">тел: 8(927)710-18-15, тел. раб. 8(939)754-04-86 (доб.340), E-mail: </w:t>
      </w:r>
      <w:hyperlink r:id="rId15" w:history="1">
        <w:r w:rsidRPr="000B3631">
          <w:rPr>
            <w:rFonts w:ascii="Times New Roman" w:eastAsia="Times New Roman" w:hAnsi="Times New Roman" w:cs="Times New Roman"/>
            <w:color w:val="000000" w:themeColor="text1"/>
            <w:sz w:val="26"/>
            <w:szCs w:val="26"/>
            <w:u w:val="single"/>
            <w:lang w:eastAsia="ru-RU"/>
          </w:rPr>
          <w:t>ishkin_pa@mail.ru</w:t>
        </w:r>
      </w:hyperlink>
      <w:r w:rsidRPr="000B3631">
        <w:rPr>
          <w:rFonts w:ascii="Times New Roman" w:eastAsia="Times New Roman" w:hAnsi="Times New Roman" w:cs="Times New Roman"/>
          <w:color w:val="000000" w:themeColor="text1"/>
          <w:sz w:val="26"/>
          <w:szCs w:val="26"/>
          <w:lang w:eastAsia="ru-RU"/>
        </w:rPr>
        <w:t>;</w:t>
      </w:r>
    </w:p>
    <w:p w14:paraId="4059FF22"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lastRenderedPageBreak/>
        <w:t>Третьяк Лариса Анатолиевна, специалист отдела научных публикаций УНИД, ФГБОУ ВО «Саратовский ГАУ им. Н. И. Вавилова», тел. раб: 8 (845)227-18-45, тел. сот: 8(904)244-40-72, E-mail: </w:t>
      </w:r>
      <w:hyperlink r:id="rId16" w:tgtFrame="_blank" w:history="1">
        <w:r w:rsidRPr="000B3631">
          <w:rPr>
            <w:rFonts w:ascii="Times New Roman" w:eastAsia="Times New Roman" w:hAnsi="Times New Roman" w:cs="Times New Roman"/>
            <w:color w:val="000000" w:themeColor="text1"/>
            <w:sz w:val="26"/>
            <w:szCs w:val="26"/>
            <w:lang w:eastAsia="ru-RU"/>
          </w:rPr>
          <w:t>tretyaklarisaan@gmail.com</w:t>
        </w:r>
      </w:hyperlink>
      <w:r w:rsidRPr="000B3631">
        <w:rPr>
          <w:rFonts w:ascii="Times New Roman" w:eastAsia="Times New Roman" w:hAnsi="Times New Roman" w:cs="Times New Roman"/>
          <w:color w:val="000000" w:themeColor="text1"/>
          <w:sz w:val="26"/>
          <w:szCs w:val="26"/>
          <w:lang w:eastAsia="ru-RU"/>
        </w:rPr>
        <w:t xml:space="preserve">; </w:t>
      </w:r>
    </w:p>
    <w:p w14:paraId="579D9DA8" w14:textId="77777777" w:rsidR="00075F1D" w:rsidRPr="000B3631" w:rsidRDefault="00075F1D" w:rsidP="00BD0529">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Воротников Игорь Леонидович, и.о. проректора по научной и инновационной работе, ФГБОУ ВО «Саратовский ГАУ», тел: 8 (845)226-27-83, </w:t>
      </w:r>
      <w:r w:rsidRPr="000B3631">
        <w:rPr>
          <w:rFonts w:ascii="Times New Roman" w:eastAsia="Times New Roman" w:hAnsi="Times New Roman" w:cs="Times New Roman"/>
          <w:color w:val="000000" w:themeColor="text1"/>
          <w:sz w:val="26"/>
          <w:szCs w:val="26"/>
          <w:lang w:val="en-US" w:eastAsia="ru-RU"/>
        </w:rPr>
        <w:t>E</w:t>
      </w:r>
      <w:r w:rsidRPr="000B3631">
        <w:rPr>
          <w:rFonts w:ascii="Times New Roman" w:eastAsia="Times New Roman" w:hAnsi="Times New Roman" w:cs="Times New Roman"/>
          <w:color w:val="000000" w:themeColor="text1"/>
          <w:sz w:val="26"/>
          <w:szCs w:val="26"/>
          <w:lang w:eastAsia="ru-RU"/>
        </w:rPr>
        <w:t>-mail: nir@sgau.ru;</w:t>
      </w:r>
    </w:p>
    <w:p w14:paraId="54B61BDC" w14:textId="77777777" w:rsidR="00C7038A" w:rsidRPr="000B3631" w:rsidRDefault="00C7038A" w:rsidP="00C7038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Суров Владимир Викторович, начальник отдела науки, ФГБОУ ВО «Вологодская </w:t>
      </w:r>
      <w:r w:rsidR="00075F1D" w:rsidRPr="000B3631">
        <w:rPr>
          <w:rFonts w:ascii="Times New Roman" w:eastAsia="Times New Roman" w:hAnsi="Times New Roman" w:cs="Times New Roman"/>
          <w:color w:val="000000" w:themeColor="text1"/>
          <w:sz w:val="26"/>
          <w:szCs w:val="26"/>
          <w:lang w:eastAsia="ru-RU"/>
        </w:rPr>
        <w:t>ГМХА</w:t>
      </w:r>
      <w:r w:rsidRPr="000B3631">
        <w:rPr>
          <w:rFonts w:ascii="Times New Roman" w:eastAsia="Times New Roman" w:hAnsi="Times New Roman" w:cs="Times New Roman"/>
          <w:color w:val="000000" w:themeColor="text1"/>
          <w:sz w:val="26"/>
          <w:szCs w:val="26"/>
          <w:lang w:eastAsia="ru-RU"/>
        </w:rPr>
        <w:t xml:space="preserve"> им. Н. В. Верещагина», тел. раб: 8(817)252-53-06 тел. сот: 8(953)502-00-64, E-mail: </w:t>
      </w:r>
      <w:hyperlink r:id="rId17" w:history="1">
        <w:r w:rsidRPr="000B3631">
          <w:rPr>
            <w:rFonts w:ascii="Times New Roman" w:eastAsia="Times New Roman" w:hAnsi="Times New Roman" w:cs="Times New Roman"/>
            <w:color w:val="000000" w:themeColor="text1"/>
            <w:sz w:val="26"/>
            <w:szCs w:val="26"/>
            <w:lang w:eastAsia="ru-RU"/>
          </w:rPr>
          <w:t>nachnau@molochnoe.ru</w:t>
        </w:r>
      </w:hyperlink>
      <w:r w:rsidRPr="000B3631">
        <w:rPr>
          <w:rFonts w:ascii="Times New Roman" w:eastAsia="Times New Roman" w:hAnsi="Times New Roman" w:cs="Times New Roman"/>
          <w:color w:val="000000" w:themeColor="text1"/>
          <w:sz w:val="26"/>
          <w:szCs w:val="26"/>
          <w:lang w:eastAsia="ru-RU"/>
        </w:rPr>
        <w:t xml:space="preserve">; </w:t>
      </w:r>
    </w:p>
    <w:p w14:paraId="69579AFD" w14:textId="77777777" w:rsidR="00A76027" w:rsidRPr="000B3631" w:rsidRDefault="00A76027" w:rsidP="00C07900">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Тимошенко Светлана Алексеевна</w:t>
      </w:r>
      <w:r w:rsidR="008F22D1" w:rsidRPr="000B3631">
        <w:rPr>
          <w:rFonts w:ascii="Times New Roman" w:eastAsia="Times New Roman" w:hAnsi="Times New Roman" w:cs="Times New Roman"/>
          <w:color w:val="000000" w:themeColor="text1"/>
          <w:sz w:val="26"/>
          <w:szCs w:val="26"/>
          <w:lang w:eastAsia="ru-RU"/>
        </w:rPr>
        <w:t xml:space="preserve">  начальник отдела профориентации и трудоустройства СПбГАУ</w:t>
      </w:r>
      <w:r w:rsidR="00894198" w:rsidRPr="000B3631">
        <w:rPr>
          <w:rFonts w:ascii="Times New Roman" w:eastAsia="Times New Roman" w:hAnsi="Times New Roman" w:cs="Times New Roman"/>
          <w:color w:val="000000" w:themeColor="text1"/>
          <w:sz w:val="26"/>
          <w:szCs w:val="26"/>
          <w:lang w:eastAsia="ru-RU"/>
        </w:rPr>
        <w:t xml:space="preserve"> (812) 476-23-33, </w:t>
      </w:r>
      <w:r w:rsidRPr="000B3631">
        <w:rPr>
          <w:rFonts w:ascii="Times New Roman" w:eastAsia="Times New Roman" w:hAnsi="Times New Roman" w:cs="Times New Roman"/>
          <w:color w:val="000000" w:themeColor="text1"/>
          <w:sz w:val="26"/>
          <w:szCs w:val="26"/>
          <w:lang w:eastAsia="ru-RU"/>
        </w:rPr>
        <w:t xml:space="preserve"> +7921-947-67-29</w:t>
      </w:r>
      <w:r w:rsidR="00894198" w:rsidRPr="000B3631">
        <w:rPr>
          <w:rFonts w:ascii="Times New Roman" w:eastAsia="Times New Roman" w:hAnsi="Times New Roman" w:cs="Times New Roman"/>
          <w:color w:val="000000" w:themeColor="text1"/>
          <w:sz w:val="26"/>
          <w:szCs w:val="26"/>
          <w:lang w:eastAsia="ru-RU"/>
        </w:rPr>
        <w:t xml:space="preserve">, </w:t>
      </w:r>
      <w:hyperlink r:id="rId18" w:tgtFrame="_blank" w:history="1">
        <w:r w:rsidRPr="000B3631">
          <w:rPr>
            <w:rFonts w:ascii="Times New Roman" w:eastAsia="Times New Roman" w:hAnsi="Times New Roman" w:cs="Times New Roman"/>
            <w:color w:val="000000" w:themeColor="text1"/>
            <w:sz w:val="26"/>
            <w:szCs w:val="26"/>
            <w:lang w:eastAsia="ru-RU"/>
          </w:rPr>
          <w:t>svet_timoshenko@mail.ru</w:t>
        </w:r>
      </w:hyperlink>
    </w:p>
    <w:p w14:paraId="60E1D478" w14:textId="77777777" w:rsidR="00C7038A" w:rsidRPr="000B3631" w:rsidRDefault="00C7038A" w:rsidP="00C07900">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Смышляев Андрей Алексеевич, зав. кафедрой математики, механики и инженерной графики, ФГБОУ ВО «Алтайский </w:t>
      </w:r>
      <w:r w:rsidR="00BD0529" w:rsidRPr="000B3631">
        <w:rPr>
          <w:rFonts w:ascii="Times New Roman" w:eastAsia="Times New Roman" w:hAnsi="Times New Roman" w:cs="Times New Roman"/>
          <w:color w:val="000000" w:themeColor="text1"/>
          <w:sz w:val="26"/>
          <w:szCs w:val="26"/>
          <w:lang w:eastAsia="ru-RU"/>
        </w:rPr>
        <w:t>ГАУ</w:t>
      </w:r>
      <w:r w:rsidRPr="000B3631">
        <w:rPr>
          <w:rFonts w:ascii="Times New Roman" w:eastAsia="Times New Roman" w:hAnsi="Times New Roman" w:cs="Times New Roman"/>
          <w:color w:val="000000" w:themeColor="text1"/>
          <w:sz w:val="26"/>
          <w:szCs w:val="26"/>
          <w:lang w:eastAsia="ru-RU"/>
        </w:rPr>
        <w:t xml:space="preserve">», тел. 8(961)996-44-51, E-mail: </w:t>
      </w:r>
      <w:hyperlink r:id="rId19" w:history="1">
        <w:r w:rsidRPr="000B3631">
          <w:rPr>
            <w:rStyle w:val="a4"/>
            <w:rFonts w:ascii="Times New Roman" w:eastAsia="Times New Roman" w:hAnsi="Times New Roman" w:cs="Times New Roman"/>
            <w:color w:val="000000" w:themeColor="text1"/>
            <w:sz w:val="26"/>
            <w:szCs w:val="26"/>
            <w:lang w:eastAsia="ru-RU"/>
          </w:rPr>
          <w:t>an_smish_asau@mail.ru</w:t>
        </w:r>
      </w:hyperlink>
      <w:r w:rsidRPr="000B3631">
        <w:rPr>
          <w:rFonts w:ascii="Times New Roman" w:eastAsia="Times New Roman" w:hAnsi="Times New Roman" w:cs="Times New Roman"/>
          <w:color w:val="000000" w:themeColor="text1"/>
          <w:sz w:val="26"/>
          <w:szCs w:val="26"/>
          <w:lang w:eastAsia="ru-RU"/>
        </w:rPr>
        <w:t xml:space="preserve">; </w:t>
      </w:r>
    </w:p>
    <w:p w14:paraId="52A0E366" w14:textId="0E75EFF6" w:rsidR="00A76027" w:rsidRPr="000B3631" w:rsidRDefault="00A76027" w:rsidP="00C07900">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Яковченко Марина Александровна ИО проректора по учебно-воспитательной работе ФГБОУ ВО Кузбасская ГСХА</w:t>
      </w:r>
      <w:bookmarkStart w:id="0" w:name="_GoBack"/>
      <w:bookmarkEnd w:id="0"/>
      <w:r w:rsidR="00C07900" w:rsidRPr="000B3631">
        <w:rPr>
          <w:rFonts w:ascii="Times New Roman" w:eastAsia="Times New Roman" w:hAnsi="Times New Roman" w:cs="Times New Roman"/>
          <w:color w:val="000000" w:themeColor="text1"/>
          <w:sz w:val="26"/>
          <w:szCs w:val="26"/>
          <w:lang w:eastAsia="ru-RU"/>
        </w:rPr>
        <w:t xml:space="preserve"> +</w:t>
      </w:r>
      <w:r w:rsidR="00C07900" w:rsidRPr="000B3631">
        <w:rPr>
          <w:rFonts w:ascii="Times New Roman" w:hAnsi="Times New Roman" w:cs="Times New Roman"/>
          <w:sz w:val="26"/>
          <w:szCs w:val="26"/>
        </w:rPr>
        <w:t xml:space="preserve"> 7 9234894232</w:t>
      </w:r>
      <w:r w:rsidR="00C07900" w:rsidRPr="000B3631">
        <w:rPr>
          <w:rFonts w:ascii="Times New Roman" w:eastAsia="Times New Roman" w:hAnsi="Times New Roman" w:cs="Times New Roman"/>
          <w:color w:val="000000" w:themeColor="text1"/>
          <w:sz w:val="26"/>
          <w:szCs w:val="26"/>
          <w:lang w:eastAsia="ru-RU"/>
        </w:rPr>
        <w:t xml:space="preserve">, </w:t>
      </w:r>
      <w:hyperlink r:id="rId20" w:tgtFrame="_blank" w:history="1">
        <w:r w:rsidRPr="000B3631">
          <w:rPr>
            <w:rFonts w:ascii="Times New Roman" w:eastAsia="Times New Roman" w:hAnsi="Times New Roman" w:cs="Times New Roman"/>
            <w:color w:val="000000" w:themeColor="text1"/>
            <w:sz w:val="26"/>
            <w:szCs w:val="26"/>
            <w:lang w:eastAsia="ru-RU"/>
          </w:rPr>
          <w:t>Mara.2002@mail.ru</w:t>
        </w:r>
      </w:hyperlink>
      <w:r w:rsidRPr="000B3631">
        <w:rPr>
          <w:rFonts w:ascii="Times New Roman" w:eastAsia="Times New Roman" w:hAnsi="Times New Roman" w:cs="Times New Roman"/>
          <w:color w:val="000000" w:themeColor="text1"/>
          <w:sz w:val="26"/>
          <w:szCs w:val="26"/>
          <w:lang w:eastAsia="ru-RU"/>
        </w:rPr>
        <w:t xml:space="preserve"> </w:t>
      </w:r>
    </w:p>
    <w:p w14:paraId="014097CD" w14:textId="77777777" w:rsidR="00C7038A" w:rsidRPr="000B3631" w:rsidRDefault="00A76027" w:rsidP="00C07900">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 </w:t>
      </w:r>
      <w:r w:rsidR="00C7038A" w:rsidRPr="000B3631">
        <w:rPr>
          <w:rFonts w:ascii="Times New Roman" w:eastAsia="Times New Roman" w:hAnsi="Times New Roman" w:cs="Times New Roman"/>
          <w:color w:val="000000" w:themeColor="text1"/>
          <w:sz w:val="26"/>
          <w:szCs w:val="26"/>
          <w:lang w:eastAsia="ru-RU"/>
        </w:rPr>
        <w:t>Бабин Владислав Николаевич, и.о. проректора по учебной работе, ФГБОУ ВО «Новосибирский ГАУ», тел. раб: 8(383)204-08-10, тел. сот: 8(913)987-06-05, E-mail: </w:t>
      </w:r>
      <w:hyperlink r:id="rId21" w:history="1">
        <w:r w:rsidR="00C7038A" w:rsidRPr="000B3631">
          <w:rPr>
            <w:rFonts w:ascii="Times New Roman" w:eastAsia="Times New Roman" w:hAnsi="Times New Roman" w:cs="Times New Roman"/>
            <w:color w:val="000000" w:themeColor="text1"/>
            <w:sz w:val="26"/>
            <w:szCs w:val="26"/>
            <w:lang w:eastAsia="ru-RU"/>
          </w:rPr>
          <w:t>pro_us@nsau.edu.ru</w:t>
        </w:r>
      </w:hyperlink>
      <w:r w:rsidR="00C7038A" w:rsidRPr="000B3631">
        <w:rPr>
          <w:rFonts w:ascii="Times New Roman" w:eastAsia="Times New Roman" w:hAnsi="Times New Roman" w:cs="Times New Roman"/>
          <w:color w:val="000000" w:themeColor="text1"/>
          <w:sz w:val="26"/>
          <w:szCs w:val="26"/>
          <w:lang w:eastAsia="ru-RU"/>
        </w:rPr>
        <w:t>;</w:t>
      </w:r>
    </w:p>
    <w:p w14:paraId="260C3B7C" w14:textId="77777777" w:rsidR="001E227D" w:rsidRPr="000B3631" w:rsidRDefault="001E227D" w:rsidP="001E227D">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 xml:space="preserve">Новиков Юрий Иванович, проректор по научной работе, ФГБОУ ВО «Омский </w:t>
      </w:r>
      <w:r w:rsidR="00BD0529" w:rsidRPr="000B3631">
        <w:rPr>
          <w:rFonts w:ascii="Times New Roman" w:eastAsia="Times New Roman" w:hAnsi="Times New Roman" w:cs="Times New Roman"/>
          <w:color w:val="000000" w:themeColor="text1"/>
          <w:sz w:val="26"/>
          <w:szCs w:val="26"/>
          <w:lang w:eastAsia="ru-RU"/>
        </w:rPr>
        <w:t xml:space="preserve">ГАУ </w:t>
      </w:r>
      <w:r w:rsidRPr="000B3631">
        <w:rPr>
          <w:rFonts w:ascii="Times New Roman" w:eastAsia="Times New Roman" w:hAnsi="Times New Roman" w:cs="Times New Roman"/>
          <w:color w:val="000000" w:themeColor="text1"/>
          <w:sz w:val="26"/>
          <w:szCs w:val="26"/>
          <w:lang w:eastAsia="ru-RU"/>
        </w:rPr>
        <w:t>имени П. А. С</w:t>
      </w:r>
      <w:r w:rsidR="00075F1D" w:rsidRPr="000B3631">
        <w:rPr>
          <w:rFonts w:ascii="Times New Roman" w:eastAsia="Times New Roman" w:hAnsi="Times New Roman" w:cs="Times New Roman"/>
          <w:color w:val="000000" w:themeColor="text1"/>
          <w:sz w:val="26"/>
          <w:szCs w:val="26"/>
          <w:lang w:eastAsia="ru-RU"/>
        </w:rPr>
        <w:t xml:space="preserve">толыпина», тел: 8(913)150-46-77, E-mail: </w:t>
      </w:r>
      <w:hyperlink r:id="rId22" w:history="1">
        <w:r w:rsidR="00075F1D" w:rsidRPr="000B3631">
          <w:rPr>
            <w:rFonts w:ascii="Times New Roman" w:eastAsia="Times New Roman" w:hAnsi="Times New Roman" w:cs="Times New Roman"/>
            <w:color w:val="000000" w:themeColor="text1"/>
            <w:sz w:val="26"/>
            <w:szCs w:val="26"/>
            <w:lang w:eastAsia="ru-RU"/>
          </w:rPr>
          <w:t>ui.novikov@omgau.org</w:t>
        </w:r>
      </w:hyperlink>
      <w:r w:rsidR="00075F1D" w:rsidRPr="000B3631">
        <w:rPr>
          <w:rFonts w:ascii="Times New Roman" w:eastAsia="Times New Roman" w:hAnsi="Times New Roman" w:cs="Times New Roman"/>
          <w:color w:val="000000" w:themeColor="text1"/>
          <w:sz w:val="26"/>
          <w:szCs w:val="26"/>
          <w:lang w:eastAsia="ru-RU"/>
        </w:rPr>
        <w:t>;</w:t>
      </w:r>
    </w:p>
    <w:p w14:paraId="3E52DDBD" w14:textId="77777777" w:rsidR="00744CEF" w:rsidRPr="000B3631" w:rsidRDefault="00744CEF" w:rsidP="00744CE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Бобрышев Алексей Николаевич, проректор по научной и инновационной работе, ФГБОУ ВО «Ставропольский ГАУ», тел: 8(905)414-77-91, E-mail: </w:t>
      </w:r>
      <w:hyperlink r:id="rId23" w:tgtFrame="_blank" w:history="1">
        <w:r w:rsidRPr="000B3631">
          <w:rPr>
            <w:rFonts w:ascii="Times New Roman" w:eastAsia="Times New Roman" w:hAnsi="Times New Roman" w:cs="Times New Roman"/>
            <w:color w:val="000000" w:themeColor="text1"/>
            <w:sz w:val="26"/>
            <w:szCs w:val="26"/>
            <w:lang w:eastAsia="ru-RU"/>
          </w:rPr>
          <w:t>bobrishevaleksey@yandex.ru</w:t>
        </w:r>
      </w:hyperlink>
      <w:r w:rsidRPr="000B3631">
        <w:rPr>
          <w:rFonts w:ascii="Times New Roman" w:eastAsia="Times New Roman" w:hAnsi="Times New Roman" w:cs="Times New Roman"/>
          <w:color w:val="000000" w:themeColor="text1"/>
          <w:sz w:val="26"/>
          <w:szCs w:val="26"/>
          <w:lang w:eastAsia="ru-RU"/>
        </w:rPr>
        <w:t>;</w:t>
      </w:r>
    </w:p>
    <w:p w14:paraId="0C116AE6" w14:textId="77777777" w:rsidR="00744CEF" w:rsidRPr="000B3631" w:rsidRDefault="00744CEF" w:rsidP="00744CEF">
      <w:pPr>
        <w:spacing w:after="0" w:line="240" w:lineRule="auto"/>
        <w:ind w:firstLine="567"/>
        <w:jc w:val="both"/>
        <w:rPr>
          <w:ins w:id="1" w:author="Свободный креатив)" w:date="2020-11-19T11:29:00Z"/>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Скляров Сергей Павлович, начальник отдела НИОКР и трансфера технологий научно-инновационного учебного центра, ФГБОУ ВО «Ставропольский ГАУ» тел: 8 (8652) 71-72-04, E-mail: </w:t>
      </w:r>
      <w:hyperlink r:id="rId24" w:tgtFrame="_blank" w:history="1">
        <w:r w:rsidRPr="000B3631">
          <w:rPr>
            <w:rFonts w:ascii="Times New Roman" w:eastAsia="Times New Roman" w:hAnsi="Times New Roman" w:cs="Times New Roman"/>
            <w:color w:val="000000" w:themeColor="text1"/>
            <w:sz w:val="26"/>
            <w:szCs w:val="26"/>
            <w:lang w:eastAsia="ru-RU"/>
          </w:rPr>
          <w:t>ssklyar@mail.ru</w:t>
        </w:r>
      </w:hyperlink>
      <w:r w:rsidRPr="000B3631">
        <w:rPr>
          <w:rFonts w:ascii="Times New Roman" w:eastAsia="Times New Roman" w:hAnsi="Times New Roman" w:cs="Times New Roman"/>
          <w:color w:val="000000" w:themeColor="text1"/>
          <w:sz w:val="26"/>
          <w:szCs w:val="26"/>
          <w:lang w:eastAsia="ru-RU"/>
        </w:rPr>
        <w:t>;</w:t>
      </w:r>
    </w:p>
    <w:p w14:paraId="133EC370" w14:textId="77777777" w:rsidR="0051683B" w:rsidRPr="000B3631" w:rsidDel="0051683B" w:rsidRDefault="0051683B" w:rsidP="00744CEF">
      <w:pPr>
        <w:spacing w:after="0" w:line="240" w:lineRule="auto"/>
        <w:ind w:firstLine="567"/>
        <w:jc w:val="both"/>
        <w:rPr>
          <w:del w:id="2" w:author="Свободный креатив)" w:date="2020-11-19T11:29:00Z"/>
          <w:rFonts w:ascii="Times New Roman" w:eastAsia="Times New Roman" w:hAnsi="Times New Roman" w:cs="Times New Roman"/>
          <w:color w:val="000000" w:themeColor="text1"/>
          <w:sz w:val="26"/>
          <w:szCs w:val="26"/>
          <w:lang w:eastAsia="ru-RU"/>
        </w:rPr>
      </w:pPr>
    </w:p>
    <w:p w14:paraId="69DC56E8" w14:textId="77777777" w:rsidR="00744CEF" w:rsidRPr="000B3631" w:rsidRDefault="00744CEF" w:rsidP="00744CE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Иванова Наталия Валерьевна, начальник УНИД, ФГБОУ ВО «Волгоградский ГАУ», тел. раб: +7 (844)241-11-07; тел. дом: 8(902)-314-39-38, E-mail: </w:t>
      </w:r>
      <w:hyperlink r:id="rId25" w:history="1">
        <w:r w:rsidRPr="000B3631">
          <w:rPr>
            <w:rFonts w:ascii="Times New Roman" w:eastAsia="Times New Roman" w:hAnsi="Times New Roman" w:cs="Times New Roman"/>
            <w:color w:val="000000" w:themeColor="text1"/>
            <w:sz w:val="26"/>
            <w:szCs w:val="26"/>
            <w:lang w:eastAsia="ru-RU"/>
          </w:rPr>
          <w:t>unid-vgsha@mail.ru</w:t>
        </w:r>
      </w:hyperlink>
      <w:r w:rsidRPr="000B3631">
        <w:rPr>
          <w:rFonts w:ascii="Times New Roman" w:eastAsia="Times New Roman" w:hAnsi="Times New Roman" w:cs="Times New Roman"/>
          <w:color w:val="000000" w:themeColor="text1"/>
          <w:sz w:val="26"/>
          <w:szCs w:val="26"/>
          <w:lang w:eastAsia="ru-RU"/>
        </w:rPr>
        <w:t>;</w:t>
      </w:r>
    </w:p>
    <w:p w14:paraId="44FEFD77" w14:textId="77777777" w:rsidR="00744CEF" w:rsidRPr="000B3631" w:rsidRDefault="00744CEF" w:rsidP="00744CEF">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Матасов Александр Николаевич, ведущий специалист отдела «Научных программ, грантов и проектов», ФГБОУ ВО «Волгоградский ГАУ», тел. раб: +7 (844)241-11-07; тел. дом: 8(927)060-72-9, E-mail: </w:t>
      </w:r>
      <w:hyperlink r:id="rId26" w:history="1">
        <w:r w:rsidRPr="000B3631">
          <w:rPr>
            <w:rFonts w:ascii="Times New Roman" w:eastAsia="Times New Roman" w:hAnsi="Times New Roman" w:cs="Times New Roman"/>
            <w:color w:val="000000" w:themeColor="text1"/>
            <w:sz w:val="26"/>
            <w:szCs w:val="26"/>
            <w:lang w:eastAsia="ru-RU"/>
          </w:rPr>
          <w:t>matasov9@mail.ru</w:t>
        </w:r>
      </w:hyperlink>
      <w:r w:rsidRPr="000B3631">
        <w:rPr>
          <w:rFonts w:ascii="Times New Roman" w:eastAsia="Times New Roman" w:hAnsi="Times New Roman" w:cs="Times New Roman"/>
          <w:color w:val="000000" w:themeColor="text1"/>
          <w:sz w:val="26"/>
          <w:szCs w:val="26"/>
          <w:lang w:eastAsia="ru-RU"/>
        </w:rPr>
        <w:t xml:space="preserve">; </w:t>
      </w:r>
    </w:p>
    <w:p w14:paraId="054E8963" w14:textId="77777777" w:rsidR="006127FB" w:rsidRPr="000B3631" w:rsidRDefault="006127FB" w:rsidP="00744CEF">
      <w:pPr>
        <w:spacing w:after="0" w:line="240" w:lineRule="auto"/>
        <w:ind w:firstLine="567"/>
        <w:jc w:val="both"/>
        <w:rPr>
          <w:rFonts w:ascii="Times New Roman" w:hAnsi="Times New Roman" w:cs="Times New Roman"/>
          <w:sz w:val="26"/>
          <w:szCs w:val="26"/>
        </w:rPr>
      </w:pPr>
      <w:r w:rsidRPr="000B3631">
        <w:rPr>
          <w:rFonts w:ascii="Times New Roman" w:eastAsia="Times New Roman" w:hAnsi="Times New Roman" w:cs="Times New Roman"/>
          <w:color w:val="000000" w:themeColor="text1"/>
          <w:sz w:val="26"/>
          <w:szCs w:val="26"/>
          <w:lang w:eastAsia="ru-RU"/>
        </w:rPr>
        <w:t>Павленко Андрей Иванович</w:t>
      </w:r>
      <w:r w:rsidR="00C07900" w:rsidRPr="000B3631">
        <w:rPr>
          <w:rFonts w:ascii="Times New Roman" w:eastAsia="Times New Roman" w:hAnsi="Times New Roman" w:cs="Times New Roman"/>
          <w:color w:val="000000" w:themeColor="text1"/>
          <w:sz w:val="26"/>
          <w:szCs w:val="26"/>
          <w:lang w:eastAsia="ru-RU"/>
        </w:rPr>
        <w:t xml:space="preserve">, ФГБОУ ВО «Приморская государственная сельскохозяйственная академия, </w:t>
      </w:r>
      <w:r w:rsidRPr="000B3631">
        <w:rPr>
          <w:rFonts w:ascii="Times New Roman" w:eastAsia="Times New Roman" w:hAnsi="Times New Roman" w:cs="Times New Roman"/>
          <w:color w:val="000000" w:themeColor="text1"/>
          <w:sz w:val="26"/>
          <w:szCs w:val="26"/>
          <w:lang w:eastAsia="ru-RU"/>
        </w:rPr>
        <w:t xml:space="preserve"> +7 914713 66 37  </w:t>
      </w:r>
      <w:hyperlink r:id="rId27" w:tgtFrame="_blank" w:history="1">
        <w:r w:rsidRPr="000B3631">
          <w:rPr>
            <w:rFonts w:ascii="Times New Roman" w:eastAsia="Times New Roman" w:hAnsi="Times New Roman" w:cs="Times New Roman"/>
            <w:color w:val="000000" w:themeColor="text1"/>
            <w:sz w:val="26"/>
            <w:szCs w:val="26"/>
            <w:lang w:eastAsia="ru-RU"/>
          </w:rPr>
          <w:t>pavlenko_ai60@mail.ru</w:t>
        </w:r>
      </w:hyperlink>
      <w:r w:rsidR="00C07900" w:rsidRPr="000B3631">
        <w:rPr>
          <w:rStyle w:val="a4"/>
          <w:rFonts w:ascii="Times New Roman" w:hAnsi="Times New Roman" w:cs="Times New Roman"/>
          <w:color w:val="1155CC"/>
          <w:sz w:val="26"/>
          <w:szCs w:val="26"/>
          <w:shd w:val="clear" w:color="auto" w:fill="FFFFFF"/>
        </w:rPr>
        <w:t xml:space="preserve"> </w:t>
      </w:r>
      <w:r w:rsidR="00C07900" w:rsidRPr="000B3631">
        <w:rPr>
          <w:rFonts w:ascii="Times New Roman" w:eastAsia="Times New Roman" w:hAnsi="Times New Roman" w:cs="Times New Roman"/>
          <w:color w:val="000000" w:themeColor="text1"/>
          <w:sz w:val="26"/>
          <w:szCs w:val="26"/>
          <w:lang w:eastAsia="ru-RU"/>
        </w:rPr>
        <w:t>+</w:t>
      </w:r>
      <w:r w:rsidR="00C07900" w:rsidRPr="000B3631">
        <w:rPr>
          <w:rFonts w:ascii="Times New Roman" w:hAnsi="Times New Roman" w:cs="Times New Roman"/>
          <w:sz w:val="26"/>
          <w:szCs w:val="26"/>
        </w:rPr>
        <w:t xml:space="preserve"> 7 9234894232</w:t>
      </w:r>
    </w:p>
    <w:p w14:paraId="30F9558F" w14:textId="77777777" w:rsidR="00324A64" w:rsidRPr="000B3631" w:rsidRDefault="00324A64" w:rsidP="000B3631">
      <w:pPr>
        <w:spacing w:after="0" w:line="240" w:lineRule="auto"/>
        <w:jc w:val="both"/>
        <w:rPr>
          <w:rFonts w:ascii="Times New Roman" w:eastAsia="Times New Roman" w:hAnsi="Times New Roman" w:cs="Times New Roman"/>
          <w:color w:val="000000" w:themeColor="text1"/>
          <w:sz w:val="26"/>
          <w:szCs w:val="26"/>
          <w:lang w:eastAsia="ru-RU"/>
        </w:rPr>
      </w:pPr>
      <w:r w:rsidRPr="000B3631">
        <w:rPr>
          <w:rFonts w:ascii="Times New Roman" w:eastAsia="Times New Roman" w:hAnsi="Times New Roman" w:cs="Times New Roman"/>
          <w:color w:val="000000" w:themeColor="text1"/>
          <w:sz w:val="26"/>
          <w:szCs w:val="26"/>
          <w:lang w:eastAsia="ru-RU"/>
        </w:rPr>
        <w:t>Якутская ГСХА К</w:t>
      </w:r>
      <w:r w:rsidR="005E4158" w:rsidRPr="000B3631">
        <w:rPr>
          <w:rFonts w:ascii="Times New Roman" w:eastAsia="Times New Roman" w:hAnsi="Times New Roman" w:cs="Times New Roman"/>
          <w:color w:val="000000" w:themeColor="text1"/>
          <w:sz w:val="26"/>
          <w:szCs w:val="26"/>
          <w:lang w:eastAsia="ru-RU"/>
        </w:rPr>
        <w:t>ривошапкин Константин Константинович</w:t>
      </w:r>
      <w:r w:rsidR="000B3631" w:rsidRPr="000B3631">
        <w:rPr>
          <w:rFonts w:ascii="Times New Roman" w:eastAsia="Times New Roman" w:hAnsi="Times New Roman" w:cs="Times New Roman"/>
          <w:color w:val="000000" w:themeColor="text1"/>
          <w:sz w:val="26"/>
          <w:szCs w:val="26"/>
          <w:lang w:eastAsia="ru-RU"/>
        </w:rPr>
        <w:t xml:space="preserve"> Якутская ГСХА</w:t>
      </w:r>
      <w:ins w:id="3" w:author="Свободный креатив)" w:date="2020-11-19T11:01:00Z">
        <w:r w:rsidR="00A76027" w:rsidRPr="000B3631">
          <w:rPr>
            <w:rFonts w:ascii="Times New Roman" w:eastAsia="Times New Roman" w:hAnsi="Times New Roman" w:cs="Times New Roman"/>
            <w:color w:val="000000" w:themeColor="text1"/>
            <w:sz w:val="26"/>
            <w:szCs w:val="26"/>
            <w:lang w:eastAsia="ru-RU"/>
          </w:rPr>
          <w:t xml:space="preserve"> </w:t>
        </w:r>
      </w:ins>
      <w:ins w:id="4" w:author="Свободный креатив)" w:date="2020-11-19T11:02:00Z">
        <w:r w:rsidR="00A76027" w:rsidRPr="000B3631">
          <w:rPr>
            <w:rFonts w:ascii="Times New Roman" w:eastAsia="Times New Roman" w:hAnsi="Times New Roman" w:cs="Times New Roman"/>
            <w:sz w:val="26"/>
            <w:szCs w:val="26"/>
            <w:lang w:eastAsia="ru-RU"/>
          </w:rPr>
          <w:t>kkk1970@rambler.ru</w:t>
        </w:r>
      </w:ins>
    </w:p>
    <w:p w14:paraId="68542A6F" w14:textId="77777777" w:rsidR="0046539C" w:rsidRPr="000B3631" w:rsidRDefault="005E4158" w:rsidP="000B3631">
      <w:pPr>
        <w:spacing w:after="0" w:line="240" w:lineRule="auto"/>
        <w:jc w:val="both"/>
        <w:rPr>
          <w:rStyle w:val="a4"/>
          <w:rFonts w:ascii="Times New Roman" w:hAnsi="Times New Roman" w:cs="Times New Roman"/>
          <w:color w:val="1155CC"/>
          <w:sz w:val="26"/>
          <w:szCs w:val="26"/>
          <w:shd w:val="clear" w:color="auto" w:fill="FFFFFF"/>
        </w:rPr>
      </w:pPr>
      <w:r w:rsidRPr="000B3631">
        <w:rPr>
          <w:rFonts w:ascii="Times New Roman" w:eastAsia="Times New Roman" w:hAnsi="Times New Roman" w:cs="Times New Roman"/>
          <w:color w:val="000000" w:themeColor="text1"/>
          <w:sz w:val="26"/>
          <w:szCs w:val="26"/>
          <w:lang w:eastAsia="ru-RU"/>
        </w:rPr>
        <w:t xml:space="preserve">Черосов Михаил Михайлович </w:t>
      </w:r>
      <w:hyperlink r:id="rId28" w:tgtFrame="_blank" w:history="1">
        <w:r w:rsidRPr="000B3631">
          <w:rPr>
            <w:rFonts w:ascii="Times New Roman" w:eastAsia="Times New Roman" w:hAnsi="Times New Roman" w:cs="Times New Roman"/>
            <w:color w:val="000000" w:themeColor="text1"/>
            <w:sz w:val="26"/>
            <w:szCs w:val="26"/>
            <w:lang w:eastAsia="ru-RU"/>
          </w:rPr>
          <w:t>cherosov@mail.ru</w:t>
        </w:r>
      </w:hyperlink>
    </w:p>
    <w:p w14:paraId="7FECDC35" w14:textId="77777777" w:rsidR="0046539C" w:rsidRPr="000B3631" w:rsidRDefault="0046539C">
      <w:pPr>
        <w:rPr>
          <w:rStyle w:val="a4"/>
          <w:rFonts w:ascii="Times New Roman" w:hAnsi="Times New Roman" w:cs="Times New Roman"/>
          <w:color w:val="1155CC"/>
          <w:sz w:val="26"/>
          <w:szCs w:val="26"/>
          <w:shd w:val="clear" w:color="auto" w:fill="FFFFFF"/>
        </w:rPr>
      </w:pPr>
      <w:r w:rsidRPr="000B3631">
        <w:rPr>
          <w:rStyle w:val="a4"/>
          <w:rFonts w:ascii="Times New Roman" w:hAnsi="Times New Roman" w:cs="Times New Roman"/>
          <w:color w:val="1155CC"/>
          <w:sz w:val="26"/>
          <w:szCs w:val="26"/>
          <w:shd w:val="clear" w:color="auto" w:fill="FFFFFF"/>
        </w:rPr>
        <w:br w:type="page"/>
      </w:r>
    </w:p>
    <w:p w14:paraId="3CC8CF12" w14:textId="77777777" w:rsidR="005E4158" w:rsidRDefault="0046539C" w:rsidP="0046539C">
      <w:pPr>
        <w:spacing w:after="0" w:line="240" w:lineRule="auto"/>
        <w:ind w:firstLine="567"/>
        <w:jc w:val="right"/>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Приложение №1</w:t>
      </w:r>
    </w:p>
    <w:p w14:paraId="7EBCBC14" w14:textId="77777777" w:rsidR="0046539C" w:rsidRDefault="0046539C" w:rsidP="0046539C">
      <w:pPr>
        <w:spacing w:after="0" w:line="240" w:lineRule="auto"/>
        <w:ind w:firstLine="567"/>
        <w:jc w:val="right"/>
        <w:rPr>
          <w:rFonts w:ascii="Times New Roman" w:eastAsia="Times New Roman" w:hAnsi="Times New Roman" w:cs="Times New Roman"/>
          <w:color w:val="000000" w:themeColor="text1"/>
          <w:sz w:val="26"/>
          <w:szCs w:val="26"/>
          <w:lang w:eastAsia="ru-RU"/>
        </w:rPr>
      </w:pPr>
    </w:p>
    <w:tbl>
      <w:tblPr>
        <w:tblStyle w:val="a5"/>
        <w:tblW w:w="9498" w:type="dxa"/>
        <w:tblInd w:w="108" w:type="dxa"/>
        <w:tblLook w:val="04A0" w:firstRow="1" w:lastRow="0" w:firstColumn="1" w:lastColumn="0" w:noHBand="0" w:noVBand="1"/>
      </w:tblPr>
      <w:tblGrid>
        <w:gridCol w:w="2216"/>
        <w:gridCol w:w="5024"/>
        <w:gridCol w:w="2258"/>
      </w:tblGrid>
      <w:tr w:rsidR="0046539C" w:rsidRPr="003D7D18" w14:paraId="76F46395" w14:textId="77777777" w:rsidTr="00B7416C">
        <w:trPr>
          <w:trHeight w:val="794"/>
        </w:trPr>
        <w:tc>
          <w:tcPr>
            <w:tcW w:w="2216" w:type="dxa"/>
            <w:hideMark/>
          </w:tcPr>
          <w:p w14:paraId="2988439A" w14:textId="77777777" w:rsidR="0046539C" w:rsidRPr="00075F1D" w:rsidRDefault="0046539C" w:rsidP="00B7416C">
            <w:pPr>
              <w:rPr>
                <w:rFonts w:ascii="Times New Roman" w:hAnsi="Times New Roman" w:cs="Times New Roman"/>
              </w:rPr>
            </w:pPr>
            <w:r w:rsidRPr="00075F1D">
              <w:rPr>
                <w:rFonts w:ascii="Times New Roman" w:hAnsi="Times New Roman" w:cs="Times New Roman"/>
                <w:color w:val="000000"/>
                <w:sz w:val="26"/>
                <w:szCs w:val="26"/>
              </w:rPr>
              <w:t> Федеральный округ</w:t>
            </w:r>
          </w:p>
        </w:tc>
        <w:tc>
          <w:tcPr>
            <w:tcW w:w="5024" w:type="dxa"/>
            <w:hideMark/>
          </w:tcPr>
          <w:p w14:paraId="6B9639FE" w14:textId="77777777" w:rsidR="0046539C" w:rsidRPr="00075F1D" w:rsidRDefault="0046539C" w:rsidP="00B7416C">
            <w:pPr>
              <w:jc w:val="center"/>
              <w:rPr>
                <w:rFonts w:ascii="Times New Roman" w:hAnsi="Times New Roman" w:cs="Times New Roman"/>
              </w:rPr>
            </w:pPr>
            <w:r w:rsidRPr="00075F1D">
              <w:rPr>
                <w:rFonts w:ascii="Times New Roman" w:hAnsi="Times New Roman" w:cs="Times New Roman"/>
                <w:color w:val="000000"/>
                <w:sz w:val="26"/>
                <w:szCs w:val="26"/>
              </w:rPr>
              <w:t>Наименование вуза – региональной площадки</w:t>
            </w:r>
          </w:p>
        </w:tc>
        <w:tc>
          <w:tcPr>
            <w:tcW w:w="2258" w:type="dxa"/>
            <w:hideMark/>
          </w:tcPr>
          <w:p w14:paraId="7D3BB750" w14:textId="77777777" w:rsidR="0046539C" w:rsidRPr="00075F1D" w:rsidRDefault="0046539C" w:rsidP="00B7416C">
            <w:pPr>
              <w:jc w:val="center"/>
              <w:rPr>
                <w:rFonts w:ascii="Times New Roman" w:hAnsi="Times New Roman" w:cs="Times New Roman"/>
              </w:rPr>
            </w:pPr>
            <w:r w:rsidRPr="00075F1D">
              <w:rPr>
                <w:rFonts w:ascii="Times New Roman" w:hAnsi="Times New Roman" w:cs="Times New Roman"/>
                <w:color w:val="000000"/>
                <w:sz w:val="26"/>
                <w:szCs w:val="26"/>
              </w:rPr>
              <w:t>Даты проведения очного регионального этапа</w:t>
            </w:r>
          </w:p>
        </w:tc>
      </w:tr>
      <w:tr w:rsidR="0046539C" w:rsidRPr="003D7D18" w14:paraId="70F86276" w14:textId="77777777" w:rsidTr="00B7416C">
        <w:trPr>
          <w:trHeight w:val="265"/>
        </w:trPr>
        <w:tc>
          <w:tcPr>
            <w:tcW w:w="2216" w:type="dxa"/>
            <w:vMerge w:val="restart"/>
            <w:hideMark/>
          </w:tcPr>
          <w:p w14:paraId="189D3E26"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Центральный ФО</w:t>
            </w:r>
          </w:p>
        </w:tc>
        <w:tc>
          <w:tcPr>
            <w:tcW w:w="5024" w:type="dxa"/>
            <w:hideMark/>
          </w:tcPr>
          <w:p w14:paraId="6365E463"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Белгородский  ГАУ им. В.Я.Горина</w:t>
            </w:r>
            <w:r w:rsidRPr="00075F1D">
              <w:rPr>
                <w:rFonts w:ascii="Times New Roman" w:hAnsi="Times New Roman" w:cs="Times New Roman"/>
                <w:sz w:val="20"/>
                <w:szCs w:val="20"/>
              </w:rPr>
              <w:t xml:space="preserve">  </w:t>
            </w:r>
          </w:p>
        </w:tc>
        <w:tc>
          <w:tcPr>
            <w:tcW w:w="2258" w:type="dxa"/>
            <w:hideMark/>
          </w:tcPr>
          <w:p w14:paraId="56F786BA" w14:textId="77777777" w:rsidR="0046539C" w:rsidRPr="00075F1D" w:rsidRDefault="0046539C" w:rsidP="00B7416C">
            <w:pPr>
              <w:jc w:val="center"/>
              <w:rPr>
                <w:rFonts w:ascii="Times New Roman" w:hAnsi="Times New Roman" w:cs="Times New Roman"/>
              </w:rPr>
            </w:pPr>
          </w:p>
        </w:tc>
      </w:tr>
      <w:tr w:rsidR="0046539C" w:rsidRPr="003D7D18" w14:paraId="10E47412" w14:textId="77777777" w:rsidTr="00B7416C">
        <w:trPr>
          <w:trHeight w:val="529"/>
        </w:trPr>
        <w:tc>
          <w:tcPr>
            <w:tcW w:w="2216" w:type="dxa"/>
            <w:vMerge/>
            <w:hideMark/>
          </w:tcPr>
          <w:p w14:paraId="03E6415B" w14:textId="77777777" w:rsidR="0046539C" w:rsidRPr="00075F1D" w:rsidRDefault="0046539C" w:rsidP="00B7416C">
            <w:pPr>
              <w:jc w:val="both"/>
              <w:rPr>
                <w:rFonts w:ascii="Times New Roman" w:hAnsi="Times New Roman" w:cs="Times New Roman"/>
              </w:rPr>
            </w:pPr>
          </w:p>
        </w:tc>
        <w:tc>
          <w:tcPr>
            <w:tcW w:w="5024" w:type="dxa"/>
            <w:hideMark/>
          </w:tcPr>
          <w:p w14:paraId="3365F688"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Орловский ГАУ имени Н.В. Парахина</w:t>
            </w:r>
          </w:p>
        </w:tc>
        <w:tc>
          <w:tcPr>
            <w:tcW w:w="2258" w:type="dxa"/>
            <w:hideMark/>
          </w:tcPr>
          <w:p w14:paraId="69AF9B44" w14:textId="77777777" w:rsidR="0046539C" w:rsidRPr="00075F1D" w:rsidRDefault="0046539C" w:rsidP="00B7416C">
            <w:pPr>
              <w:jc w:val="center"/>
              <w:rPr>
                <w:rFonts w:ascii="Times New Roman" w:hAnsi="Times New Roman" w:cs="Times New Roman"/>
              </w:rPr>
            </w:pPr>
          </w:p>
        </w:tc>
      </w:tr>
      <w:tr w:rsidR="0046539C" w:rsidRPr="003D7D18" w14:paraId="741226CD" w14:textId="77777777" w:rsidTr="00B7416C">
        <w:trPr>
          <w:trHeight w:val="529"/>
        </w:trPr>
        <w:tc>
          <w:tcPr>
            <w:tcW w:w="2216" w:type="dxa"/>
            <w:vMerge/>
            <w:hideMark/>
          </w:tcPr>
          <w:p w14:paraId="27458D63" w14:textId="77777777" w:rsidR="0046539C" w:rsidRPr="00075F1D" w:rsidRDefault="0046539C" w:rsidP="00B7416C">
            <w:pPr>
              <w:jc w:val="both"/>
              <w:rPr>
                <w:rFonts w:ascii="Times New Roman" w:hAnsi="Times New Roman" w:cs="Times New Roman"/>
              </w:rPr>
            </w:pPr>
          </w:p>
        </w:tc>
        <w:tc>
          <w:tcPr>
            <w:tcW w:w="5024" w:type="dxa"/>
            <w:hideMark/>
          </w:tcPr>
          <w:p w14:paraId="324DE74E"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РГАУ МСХА имени К.А. Тимирязева</w:t>
            </w:r>
          </w:p>
        </w:tc>
        <w:tc>
          <w:tcPr>
            <w:tcW w:w="2258" w:type="dxa"/>
            <w:hideMark/>
          </w:tcPr>
          <w:p w14:paraId="71AF7B17" w14:textId="77777777" w:rsidR="0046539C" w:rsidRPr="00075F1D" w:rsidRDefault="0046539C" w:rsidP="00B7416C">
            <w:pPr>
              <w:jc w:val="center"/>
              <w:rPr>
                <w:rFonts w:ascii="Times New Roman" w:hAnsi="Times New Roman" w:cs="Times New Roman"/>
              </w:rPr>
            </w:pPr>
          </w:p>
        </w:tc>
      </w:tr>
      <w:tr w:rsidR="0046539C" w:rsidRPr="003D7D18" w14:paraId="5192BB3D" w14:textId="77777777" w:rsidTr="00B7416C">
        <w:trPr>
          <w:trHeight w:val="265"/>
        </w:trPr>
        <w:tc>
          <w:tcPr>
            <w:tcW w:w="2216" w:type="dxa"/>
            <w:vMerge/>
            <w:hideMark/>
          </w:tcPr>
          <w:p w14:paraId="776773A4" w14:textId="77777777" w:rsidR="0046539C" w:rsidRPr="00075F1D" w:rsidRDefault="0046539C" w:rsidP="00B7416C">
            <w:pPr>
              <w:jc w:val="both"/>
              <w:rPr>
                <w:rFonts w:ascii="Times New Roman" w:hAnsi="Times New Roman" w:cs="Times New Roman"/>
              </w:rPr>
            </w:pPr>
          </w:p>
        </w:tc>
        <w:tc>
          <w:tcPr>
            <w:tcW w:w="5024" w:type="dxa"/>
            <w:hideMark/>
          </w:tcPr>
          <w:p w14:paraId="56CC4D71"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Рязанский ГАТУ имени П.А. Костычева</w:t>
            </w:r>
          </w:p>
        </w:tc>
        <w:tc>
          <w:tcPr>
            <w:tcW w:w="2258" w:type="dxa"/>
            <w:hideMark/>
          </w:tcPr>
          <w:p w14:paraId="76C3D36C" w14:textId="77777777" w:rsidR="0046539C" w:rsidRPr="009667C7" w:rsidRDefault="0046539C" w:rsidP="00B7416C">
            <w:pPr>
              <w:jc w:val="center"/>
              <w:rPr>
                <w:rFonts w:ascii="Times New Roman" w:hAnsi="Times New Roman" w:cs="Times New Roman"/>
                <w:sz w:val="26"/>
                <w:szCs w:val="26"/>
              </w:rPr>
            </w:pPr>
          </w:p>
        </w:tc>
      </w:tr>
      <w:tr w:rsidR="0046539C" w:rsidRPr="003D7D18" w14:paraId="6D6B0D30" w14:textId="77777777" w:rsidTr="00B7416C">
        <w:trPr>
          <w:trHeight w:val="265"/>
        </w:trPr>
        <w:tc>
          <w:tcPr>
            <w:tcW w:w="2216" w:type="dxa"/>
            <w:vMerge w:val="restart"/>
            <w:hideMark/>
          </w:tcPr>
          <w:p w14:paraId="0525E74F"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Приволжский ФО</w:t>
            </w:r>
          </w:p>
        </w:tc>
        <w:tc>
          <w:tcPr>
            <w:tcW w:w="5024" w:type="dxa"/>
            <w:hideMark/>
          </w:tcPr>
          <w:p w14:paraId="1A277481"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Башкирский ГАУ</w:t>
            </w:r>
          </w:p>
        </w:tc>
        <w:tc>
          <w:tcPr>
            <w:tcW w:w="2258" w:type="dxa"/>
            <w:hideMark/>
          </w:tcPr>
          <w:p w14:paraId="76AD322E" w14:textId="77777777" w:rsidR="0046539C" w:rsidRPr="00075F1D" w:rsidRDefault="0046539C" w:rsidP="00B7416C">
            <w:pPr>
              <w:jc w:val="center"/>
              <w:rPr>
                <w:rFonts w:ascii="Times New Roman" w:hAnsi="Times New Roman" w:cs="Times New Roman"/>
              </w:rPr>
            </w:pPr>
          </w:p>
        </w:tc>
      </w:tr>
      <w:tr w:rsidR="0046539C" w:rsidRPr="003D7D18" w14:paraId="1FCEB225" w14:textId="77777777" w:rsidTr="00B7416C">
        <w:trPr>
          <w:trHeight w:val="265"/>
        </w:trPr>
        <w:tc>
          <w:tcPr>
            <w:tcW w:w="2216" w:type="dxa"/>
            <w:vMerge/>
            <w:hideMark/>
          </w:tcPr>
          <w:p w14:paraId="3EE5DBA8" w14:textId="77777777" w:rsidR="0046539C" w:rsidRPr="00075F1D" w:rsidRDefault="0046539C" w:rsidP="00B7416C">
            <w:pPr>
              <w:jc w:val="both"/>
              <w:rPr>
                <w:rFonts w:ascii="Times New Roman" w:hAnsi="Times New Roman" w:cs="Times New Roman"/>
              </w:rPr>
            </w:pPr>
          </w:p>
        </w:tc>
        <w:tc>
          <w:tcPr>
            <w:tcW w:w="5024" w:type="dxa"/>
            <w:hideMark/>
          </w:tcPr>
          <w:p w14:paraId="13288131"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Казанский ГАУ</w:t>
            </w:r>
            <w:r w:rsidRPr="00075F1D">
              <w:rPr>
                <w:rFonts w:ascii="Times New Roman" w:hAnsi="Times New Roman" w:cs="Times New Roman"/>
                <w:sz w:val="20"/>
                <w:szCs w:val="20"/>
              </w:rPr>
              <w:t xml:space="preserve"> </w:t>
            </w:r>
          </w:p>
        </w:tc>
        <w:tc>
          <w:tcPr>
            <w:tcW w:w="2258" w:type="dxa"/>
            <w:hideMark/>
          </w:tcPr>
          <w:p w14:paraId="13F10161" w14:textId="77777777" w:rsidR="0046539C" w:rsidRPr="00075F1D" w:rsidRDefault="0046539C" w:rsidP="00B7416C">
            <w:pPr>
              <w:jc w:val="center"/>
              <w:rPr>
                <w:rFonts w:ascii="Times New Roman" w:hAnsi="Times New Roman" w:cs="Times New Roman"/>
              </w:rPr>
            </w:pPr>
          </w:p>
        </w:tc>
      </w:tr>
      <w:tr w:rsidR="0046539C" w:rsidRPr="003D7D18" w14:paraId="630AB064" w14:textId="77777777" w:rsidTr="00B7416C">
        <w:trPr>
          <w:trHeight w:val="529"/>
        </w:trPr>
        <w:tc>
          <w:tcPr>
            <w:tcW w:w="2216" w:type="dxa"/>
            <w:vMerge/>
            <w:hideMark/>
          </w:tcPr>
          <w:p w14:paraId="5794E8FE" w14:textId="77777777" w:rsidR="0046539C" w:rsidRPr="00075F1D" w:rsidRDefault="0046539C" w:rsidP="00B7416C">
            <w:pPr>
              <w:jc w:val="both"/>
              <w:rPr>
                <w:rFonts w:ascii="Times New Roman" w:hAnsi="Times New Roman" w:cs="Times New Roman"/>
              </w:rPr>
            </w:pPr>
          </w:p>
        </w:tc>
        <w:tc>
          <w:tcPr>
            <w:tcW w:w="5024" w:type="dxa"/>
            <w:hideMark/>
          </w:tcPr>
          <w:p w14:paraId="06BB30EB"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Пермский ГАТУ имени академика Д.Н. Прянишникова</w:t>
            </w:r>
          </w:p>
        </w:tc>
        <w:tc>
          <w:tcPr>
            <w:tcW w:w="2258" w:type="dxa"/>
            <w:hideMark/>
          </w:tcPr>
          <w:p w14:paraId="56505646" w14:textId="77777777" w:rsidR="0046539C" w:rsidRPr="00075F1D" w:rsidRDefault="0046539C" w:rsidP="00B7416C">
            <w:pPr>
              <w:jc w:val="center"/>
              <w:rPr>
                <w:rFonts w:ascii="Times New Roman" w:hAnsi="Times New Roman" w:cs="Times New Roman"/>
              </w:rPr>
            </w:pPr>
          </w:p>
        </w:tc>
      </w:tr>
      <w:tr w:rsidR="0046539C" w:rsidRPr="003D7D18" w14:paraId="60977A9B" w14:textId="77777777" w:rsidTr="00B7416C">
        <w:trPr>
          <w:trHeight w:val="265"/>
        </w:trPr>
        <w:tc>
          <w:tcPr>
            <w:tcW w:w="2216" w:type="dxa"/>
            <w:vMerge/>
            <w:hideMark/>
          </w:tcPr>
          <w:p w14:paraId="2C1DDAEC" w14:textId="77777777" w:rsidR="0046539C" w:rsidRPr="00075F1D" w:rsidRDefault="0046539C" w:rsidP="00B7416C">
            <w:pPr>
              <w:jc w:val="both"/>
              <w:rPr>
                <w:rFonts w:ascii="Times New Roman" w:hAnsi="Times New Roman" w:cs="Times New Roman"/>
              </w:rPr>
            </w:pPr>
          </w:p>
        </w:tc>
        <w:tc>
          <w:tcPr>
            <w:tcW w:w="5024" w:type="dxa"/>
            <w:hideMark/>
          </w:tcPr>
          <w:p w14:paraId="10646D79"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Самарский ГАУ</w:t>
            </w:r>
          </w:p>
        </w:tc>
        <w:tc>
          <w:tcPr>
            <w:tcW w:w="2258" w:type="dxa"/>
            <w:hideMark/>
          </w:tcPr>
          <w:p w14:paraId="77C87759" w14:textId="77777777" w:rsidR="0046539C" w:rsidRPr="00075F1D" w:rsidRDefault="0046539C" w:rsidP="00B7416C">
            <w:pPr>
              <w:jc w:val="center"/>
              <w:rPr>
                <w:rFonts w:ascii="Times New Roman" w:hAnsi="Times New Roman" w:cs="Times New Roman"/>
              </w:rPr>
            </w:pPr>
          </w:p>
        </w:tc>
      </w:tr>
      <w:tr w:rsidR="0046539C" w:rsidRPr="003D7D18" w14:paraId="5C4B1FD6" w14:textId="77777777" w:rsidTr="00B7416C">
        <w:trPr>
          <w:trHeight w:val="529"/>
        </w:trPr>
        <w:tc>
          <w:tcPr>
            <w:tcW w:w="2216" w:type="dxa"/>
            <w:vMerge/>
            <w:hideMark/>
          </w:tcPr>
          <w:p w14:paraId="2E476E17" w14:textId="77777777" w:rsidR="0046539C" w:rsidRPr="00075F1D" w:rsidRDefault="0046539C" w:rsidP="00B7416C">
            <w:pPr>
              <w:jc w:val="both"/>
              <w:rPr>
                <w:rFonts w:ascii="Times New Roman" w:hAnsi="Times New Roman" w:cs="Times New Roman"/>
              </w:rPr>
            </w:pPr>
          </w:p>
        </w:tc>
        <w:tc>
          <w:tcPr>
            <w:tcW w:w="5024" w:type="dxa"/>
            <w:hideMark/>
          </w:tcPr>
          <w:p w14:paraId="055743C6"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Саратовский ГАУ им. Н.И. Вавилова</w:t>
            </w:r>
            <w:r w:rsidRPr="00075F1D">
              <w:rPr>
                <w:rFonts w:ascii="Times New Roman" w:hAnsi="Times New Roman" w:cs="Times New Roman"/>
                <w:sz w:val="20"/>
                <w:szCs w:val="20"/>
              </w:rPr>
              <w:t xml:space="preserve"> </w:t>
            </w:r>
          </w:p>
        </w:tc>
        <w:tc>
          <w:tcPr>
            <w:tcW w:w="2258" w:type="dxa"/>
            <w:hideMark/>
          </w:tcPr>
          <w:p w14:paraId="7FCFA71E" w14:textId="77777777" w:rsidR="0046539C" w:rsidRPr="00075F1D" w:rsidRDefault="0046539C" w:rsidP="00B7416C">
            <w:pPr>
              <w:jc w:val="center"/>
              <w:rPr>
                <w:rFonts w:ascii="Times New Roman" w:hAnsi="Times New Roman" w:cs="Times New Roman"/>
              </w:rPr>
            </w:pPr>
          </w:p>
        </w:tc>
      </w:tr>
      <w:tr w:rsidR="0046539C" w:rsidRPr="003D7D18" w14:paraId="726782C6" w14:textId="77777777" w:rsidTr="00B7416C">
        <w:trPr>
          <w:trHeight w:val="529"/>
        </w:trPr>
        <w:tc>
          <w:tcPr>
            <w:tcW w:w="2216" w:type="dxa"/>
            <w:vMerge w:val="restart"/>
            <w:hideMark/>
          </w:tcPr>
          <w:p w14:paraId="49112AFC"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Северо-Западный ФО</w:t>
            </w:r>
          </w:p>
        </w:tc>
        <w:tc>
          <w:tcPr>
            <w:tcW w:w="5024" w:type="dxa"/>
            <w:hideMark/>
          </w:tcPr>
          <w:p w14:paraId="32AAE202"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Вологодская ГМХА им. Н.В.</w:t>
            </w:r>
            <w:r>
              <w:rPr>
                <w:rFonts w:ascii="Times New Roman" w:hAnsi="Times New Roman" w:cs="Times New Roman"/>
                <w:sz w:val="26"/>
                <w:szCs w:val="26"/>
              </w:rPr>
              <w:t xml:space="preserve"> </w:t>
            </w:r>
            <w:r w:rsidRPr="00075F1D">
              <w:rPr>
                <w:rFonts w:ascii="Times New Roman" w:hAnsi="Times New Roman" w:cs="Times New Roman"/>
                <w:sz w:val="26"/>
                <w:szCs w:val="26"/>
              </w:rPr>
              <w:t>Верещагина</w:t>
            </w:r>
            <w:r w:rsidRPr="00075F1D">
              <w:rPr>
                <w:rFonts w:ascii="Times New Roman" w:hAnsi="Times New Roman" w:cs="Times New Roman"/>
                <w:sz w:val="20"/>
                <w:szCs w:val="20"/>
              </w:rPr>
              <w:t xml:space="preserve"> </w:t>
            </w:r>
          </w:p>
        </w:tc>
        <w:tc>
          <w:tcPr>
            <w:tcW w:w="2258" w:type="dxa"/>
            <w:hideMark/>
          </w:tcPr>
          <w:p w14:paraId="60AD461C" w14:textId="77777777" w:rsidR="0046539C" w:rsidRPr="00075F1D" w:rsidRDefault="0046539C" w:rsidP="00B7416C">
            <w:pPr>
              <w:jc w:val="center"/>
              <w:rPr>
                <w:rFonts w:ascii="Times New Roman" w:hAnsi="Times New Roman" w:cs="Times New Roman"/>
              </w:rPr>
            </w:pPr>
          </w:p>
        </w:tc>
      </w:tr>
      <w:tr w:rsidR="0046539C" w:rsidRPr="003D7D18" w14:paraId="288EF836" w14:textId="77777777" w:rsidTr="00B7416C">
        <w:trPr>
          <w:trHeight w:val="529"/>
        </w:trPr>
        <w:tc>
          <w:tcPr>
            <w:tcW w:w="2216" w:type="dxa"/>
            <w:vMerge/>
            <w:hideMark/>
          </w:tcPr>
          <w:p w14:paraId="0810E7A2" w14:textId="77777777" w:rsidR="0046539C" w:rsidRPr="00075F1D" w:rsidRDefault="0046539C" w:rsidP="00B7416C">
            <w:pPr>
              <w:jc w:val="both"/>
              <w:rPr>
                <w:rFonts w:ascii="Times New Roman" w:hAnsi="Times New Roman" w:cs="Times New Roman"/>
              </w:rPr>
            </w:pPr>
          </w:p>
        </w:tc>
        <w:tc>
          <w:tcPr>
            <w:tcW w:w="5024" w:type="dxa"/>
            <w:hideMark/>
          </w:tcPr>
          <w:p w14:paraId="0B92F584"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Санкт-Петербургский ГАУ</w:t>
            </w:r>
          </w:p>
        </w:tc>
        <w:tc>
          <w:tcPr>
            <w:tcW w:w="2258" w:type="dxa"/>
            <w:hideMark/>
          </w:tcPr>
          <w:p w14:paraId="1FE17D41" w14:textId="77777777" w:rsidR="0046539C" w:rsidRPr="00075F1D" w:rsidRDefault="0046539C" w:rsidP="00B7416C">
            <w:pPr>
              <w:jc w:val="center"/>
              <w:rPr>
                <w:rFonts w:ascii="Times New Roman" w:hAnsi="Times New Roman" w:cs="Times New Roman"/>
              </w:rPr>
            </w:pPr>
          </w:p>
        </w:tc>
      </w:tr>
      <w:tr w:rsidR="0046539C" w:rsidRPr="003D7D18" w14:paraId="15A5CEF7" w14:textId="77777777" w:rsidTr="00B7416C">
        <w:trPr>
          <w:trHeight w:val="402"/>
        </w:trPr>
        <w:tc>
          <w:tcPr>
            <w:tcW w:w="2216" w:type="dxa"/>
            <w:vMerge w:val="restart"/>
            <w:hideMark/>
          </w:tcPr>
          <w:p w14:paraId="0FD5020B"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Сибирский ФО</w:t>
            </w:r>
          </w:p>
        </w:tc>
        <w:tc>
          <w:tcPr>
            <w:tcW w:w="5024" w:type="dxa"/>
            <w:hideMark/>
          </w:tcPr>
          <w:p w14:paraId="79BC0BFA"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Алтайский ГАУ</w:t>
            </w:r>
          </w:p>
        </w:tc>
        <w:tc>
          <w:tcPr>
            <w:tcW w:w="2258" w:type="dxa"/>
            <w:hideMark/>
          </w:tcPr>
          <w:p w14:paraId="3E246790" w14:textId="77777777" w:rsidR="0046539C" w:rsidRPr="00075F1D" w:rsidRDefault="0046539C" w:rsidP="00B7416C">
            <w:pPr>
              <w:jc w:val="center"/>
              <w:rPr>
                <w:rFonts w:ascii="Times New Roman" w:hAnsi="Times New Roman" w:cs="Times New Roman"/>
              </w:rPr>
            </w:pPr>
          </w:p>
        </w:tc>
      </w:tr>
      <w:tr w:rsidR="0046539C" w:rsidRPr="003D7D18" w14:paraId="6206DE5A" w14:textId="77777777" w:rsidTr="00B7416C">
        <w:trPr>
          <w:trHeight w:val="265"/>
        </w:trPr>
        <w:tc>
          <w:tcPr>
            <w:tcW w:w="2216" w:type="dxa"/>
            <w:vMerge/>
            <w:hideMark/>
          </w:tcPr>
          <w:p w14:paraId="1501906E" w14:textId="77777777" w:rsidR="0046539C" w:rsidRPr="00075F1D" w:rsidRDefault="0046539C" w:rsidP="00B7416C">
            <w:pPr>
              <w:jc w:val="both"/>
              <w:rPr>
                <w:rFonts w:ascii="Times New Roman" w:hAnsi="Times New Roman" w:cs="Times New Roman"/>
              </w:rPr>
            </w:pPr>
          </w:p>
        </w:tc>
        <w:tc>
          <w:tcPr>
            <w:tcW w:w="5024" w:type="dxa"/>
            <w:hideMark/>
          </w:tcPr>
          <w:p w14:paraId="780E965D"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Кузбасская ГСХА</w:t>
            </w:r>
            <w:r w:rsidRPr="00075F1D">
              <w:rPr>
                <w:rFonts w:ascii="Times New Roman" w:hAnsi="Times New Roman" w:cs="Times New Roman"/>
                <w:sz w:val="20"/>
                <w:szCs w:val="20"/>
              </w:rPr>
              <w:t xml:space="preserve"> </w:t>
            </w:r>
          </w:p>
        </w:tc>
        <w:tc>
          <w:tcPr>
            <w:tcW w:w="2258" w:type="dxa"/>
            <w:hideMark/>
          </w:tcPr>
          <w:p w14:paraId="62AB55C9" w14:textId="77777777" w:rsidR="0046539C" w:rsidRPr="00075F1D" w:rsidRDefault="0046539C" w:rsidP="00B7416C">
            <w:pPr>
              <w:jc w:val="center"/>
              <w:rPr>
                <w:rFonts w:ascii="Times New Roman" w:hAnsi="Times New Roman" w:cs="Times New Roman"/>
                <w:lang w:val="en-US"/>
              </w:rPr>
            </w:pPr>
          </w:p>
        </w:tc>
      </w:tr>
      <w:tr w:rsidR="0046539C" w:rsidRPr="003D7D18" w14:paraId="40C62972" w14:textId="77777777" w:rsidTr="00B7416C">
        <w:trPr>
          <w:trHeight w:val="265"/>
        </w:trPr>
        <w:tc>
          <w:tcPr>
            <w:tcW w:w="2216" w:type="dxa"/>
            <w:vMerge/>
            <w:hideMark/>
          </w:tcPr>
          <w:p w14:paraId="3C8D16D6" w14:textId="77777777" w:rsidR="0046539C" w:rsidRPr="00075F1D" w:rsidRDefault="0046539C" w:rsidP="00B7416C">
            <w:pPr>
              <w:jc w:val="both"/>
              <w:rPr>
                <w:rFonts w:ascii="Times New Roman" w:hAnsi="Times New Roman" w:cs="Times New Roman"/>
                <w:sz w:val="26"/>
                <w:szCs w:val="26"/>
              </w:rPr>
            </w:pPr>
          </w:p>
        </w:tc>
        <w:tc>
          <w:tcPr>
            <w:tcW w:w="5024" w:type="dxa"/>
            <w:hideMark/>
          </w:tcPr>
          <w:p w14:paraId="0BB1D80D" w14:textId="77777777" w:rsidR="0046539C" w:rsidRPr="00075F1D" w:rsidRDefault="0046539C" w:rsidP="00B7416C">
            <w:pPr>
              <w:rPr>
                <w:rFonts w:ascii="Times New Roman" w:hAnsi="Times New Roman" w:cs="Times New Roman"/>
                <w:sz w:val="26"/>
                <w:szCs w:val="26"/>
              </w:rPr>
            </w:pPr>
            <w:r w:rsidRPr="00075F1D">
              <w:rPr>
                <w:rFonts w:ascii="Times New Roman" w:hAnsi="Times New Roman" w:cs="Times New Roman"/>
                <w:sz w:val="26"/>
                <w:szCs w:val="26"/>
              </w:rPr>
              <w:t>Новосибирский ГАУ</w:t>
            </w:r>
          </w:p>
        </w:tc>
        <w:tc>
          <w:tcPr>
            <w:tcW w:w="2258" w:type="dxa"/>
            <w:hideMark/>
          </w:tcPr>
          <w:p w14:paraId="40BA2910" w14:textId="77777777" w:rsidR="0046539C" w:rsidRPr="00075F1D" w:rsidRDefault="0046539C" w:rsidP="00B7416C">
            <w:pPr>
              <w:jc w:val="center"/>
              <w:rPr>
                <w:rFonts w:ascii="Times New Roman" w:hAnsi="Times New Roman" w:cs="Times New Roman"/>
              </w:rPr>
            </w:pPr>
          </w:p>
        </w:tc>
      </w:tr>
      <w:tr w:rsidR="0046539C" w:rsidRPr="003D7D18" w14:paraId="736D43A7" w14:textId="77777777" w:rsidTr="00B7416C">
        <w:trPr>
          <w:trHeight w:val="428"/>
        </w:trPr>
        <w:tc>
          <w:tcPr>
            <w:tcW w:w="2216" w:type="dxa"/>
            <w:vMerge/>
            <w:hideMark/>
          </w:tcPr>
          <w:p w14:paraId="0D30E411" w14:textId="77777777" w:rsidR="0046539C" w:rsidRPr="00075F1D" w:rsidRDefault="0046539C" w:rsidP="00B7416C">
            <w:pPr>
              <w:jc w:val="both"/>
              <w:rPr>
                <w:rFonts w:ascii="Times New Roman" w:hAnsi="Times New Roman" w:cs="Times New Roman"/>
              </w:rPr>
            </w:pPr>
          </w:p>
        </w:tc>
        <w:tc>
          <w:tcPr>
            <w:tcW w:w="5024" w:type="dxa"/>
            <w:hideMark/>
          </w:tcPr>
          <w:p w14:paraId="27AA1800"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Омский ГАУ имени П.А. Столыпина</w:t>
            </w:r>
          </w:p>
        </w:tc>
        <w:tc>
          <w:tcPr>
            <w:tcW w:w="2258" w:type="dxa"/>
            <w:hideMark/>
          </w:tcPr>
          <w:p w14:paraId="436777D7" w14:textId="77777777" w:rsidR="0046539C" w:rsidRPr="00075F1D" w:rsidRDefault="0046539C" w:rsidP="00B7416C">
            <w:pPr>
              <w:jc w:val="center"/>
              <w:rPr>
                <w:rFonts w:ascii="Times New Roman" w:hAnsi="Times New Roman" w:cs="Times New Roman"/>
              </w:rPr>
            </w:pPr>
          </w:p>
        </w:tc>
      </w:tr>
      <w:tr w:rsidR="0046539C" w:rsidRPr="003D7D18" w14:paraId="446A004B" w14:textId="77777777" w:rsidTr="00B7416C">
        <w:trPr>
          <w:trHeight w:val="265"/>
        </w:trPr>
        <w:tc>
          <w:tcPr>
            <w:tcW w:w="2216" w:type="dxa"/>
            <w:hideMark/>
          </w:tcPr>
          <w:p w14:paraId="41C9419F"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Северо-Кавказский ФО</w:t>
            </w:r>
          </w:p>
        </w:tc>
        <w:tc>
          <w:tcPr>
            <w:tcW w:w="5024" w:type="dxa"/>
            <w:hideMark/>
          </w:tcPr>
          <w:p w14:paraId="60E75696"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 xml:space="preserve">Ставропольский ГАУ </w:t>
            </w:r>
          </w:p>
        </w:tc>
        <w:tc>
          <w:tcPr>
            <w:tcW w:w="2258" w:type="dxa"/>
            <w:hideMark/>
          </w:tcPr>
          <w:p w14:paraId="25F1B2ED" w14:textId="77777777" w:rsidR="0046539C" w:rsidRPr="00075F1D" w:rsidRDefault="0046539C" w:rsidP="00B7416C">
            <w:pPr>
              <w:jc w:val="center"/>
              <w:rPr>
                <w:rFonts w:ascii="Times New Roman" w:hAnsi="Times New Roman" w:cs="Times New Roman"/>
              </w:rPr>
            </w:pPr>
          </w:p>
        </w:tc>
      </w:tr>
      <w:tr w:rsidR="0046539C" w:rsidRPr="003D7D18" w14:paraId="760089FF" w14:textId="77777777" w:rsidTr="00B7416C">
        <w:trPr>
          <w:trHeight w:val="265"/>
        </w:trPr>
        <w:tc>
          <w:tcPr>
            <w:tcW w:w="2216" w:type="dxa"/>
            <w:hideMark/>
          </w:tcPr>
          <w:p w14:paraId="319A210D"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Южный ФО</w:t>
            </w:r>
          </w:p>
        </w:tc>
        <w:tc>
          <w:tcPr>
            <w:tcW w:w="5024" w:type="dxa"/>
            <w:hideMark/>
          </w:tcPr>
          <w:p w14:paraId="00F2C778"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Волгоградский ГАУ</w:t>
            </w:r>
          </w:p>
        </w:tc>
        <w:tc>
          <w:tcPr>
            <w:tcW w:w="2258" w:type="dxa"/>
            <w:hideMark/>
          </w:tcPr>
          <w:p w14:paraId="7CDAEE9A" w14:textId="77777777" w:rsidR="0046539C" w:rsidRPr="00075F1D" w:rsidRDefault="0046539C" w:rsidP="00B7416C">
            <w:pPr>
              <w:jc w:val="center"/>
              <w:rPr>
                <w:rFonts w:ascii="Times New Roman" w:hAnsi="Times New Roman" w:cs="Times New Roman"/>
              </w:rPr>
            </w:pPr>
          </w:p>
        </w:tc>
      </w:tr>
      <w:tr w:rsidR="0046539C" w:rsidRPr="003D7D18" w14:paraId="7653AC4D" w14:textId="77777777" w:rsidTr="00B7416C">
        <w:trPr>
          <w:trHeight w:val="265"/>
        </w:trPr>
        <w:tc>
          <w:tcPr>
            <w:tcW w:w="2216" w:type="dxa"/>
            <w:hideMark/>
          </w:tcPr>
          <w:p w14:paraId="0DBAF15A" w14:textId="77777777" w:rsidR="0046539C" w:rsidRPr="00075F1D" w:rsidRDefault="0046539C" w:rsidP="00B7416C">
            <w:pPr>
              <w:jc w:val="both"/>
              <w:rPr>
                <w:rFonts w:ascii="Times New Roman" w:hAnsi="Times New Roman" w:cs="Times New Roman"/>
              </w:rPr>
            </w:pPr>
            <w:r w:rsidRPr="00075F1D">
              <w:rPr>
                <w:rFonts w:ascii="Times New Roman" w:hAnsi="Times New Roman" w:cs="Times New Roman"/>
                <w:sz w:val="26"/>
                <w:szCs w:val="26"/>
              </w:rPr>
              <w:t>Дальневосточный ФО</w:t>
            </w:r>
          </w:p>
        </w:tc>
        <w:tc>
          <w:tcPr>
            <w:tcW w:w="5024" w:type="dxa"/>
            <w:hideMark/>
          </w:tcPr>
          <w:p w14:paraId="57C9CAF5" w14:textId="77777777" w:rsidR="0046539C" w:rsidRPr="00075F1D" w:rsidRDefault="0046539C" w:rsidP="00B7416C">
            <w:pPr>
              <w:rPr>
                <w:rFonts w:ascii="Times New Roman" w:hAnsi="Times New Roman" w:cs="Times New Roman"/>
              </w:rPr>
            </w:pPr>
            <w:r w:rsidRPr="00075F1D">
              <w:rPr>
                <w:rFonts w:ascii="Times New Roman" w:hAnsi="Times New Roman" w:cs="Times New Roman"/>
                <w:sz w:val="26"/>
                <w:szCs w:val="26"/>
              </w:rPr>
              <w:t>Приморская ГСХА</w:t>
            </w:r>
            <w:r w:rsidRPr="00075F1D">
              <w:rPr>
                <w:rFonts w:ascii="Times New Roman" w:hAnsi="Times New Roman" w:cs="Times New Roman"/>
                <w:sz w:val="20"/>
                <w:szCs w:val="20"/>
              </w:rPr>
              <w:t xml:space="preserve"> </w:t>
            </w:r>
          </w:p>
        </w:tc>
        <w:tc>
          <w:tcPr>
            <w:tcW w:w="2258" w:type="dxa"/>
            <w:hideMark/>
          </w:tcPr>
          <w:p w14:paraId="737BFADC" w14:textId="77777777" w:rsidR="0046539C" w:rsidRPr="00075F1D" w:rsidRDefault="0046539C" w:rsidP="00B7416C">
            <w:pPr>
              <w:jc w:val="center"/>
              <w:rPr>
                <w:rFonts w:ascii="Times New Roman" w:hAnsi="Times New Roman" w:cs="Times New Roman"/>
                <w:lang w:val="en-US"/>
              </w:rPr>
            </w:pPr>
          </w:p>
        </w:tc>
      </w:tr>
    </w:tbl>
    <w:p w14:paraId="0305F2D9" w14:textId="77777777" w:rsidR="0046539C" w:rsidRPr="006F6610" w:rsidRDefault="0046539C" w:rsidP="00744CEF">
      <w:pPr>
        <w:spacing w:after="0" w:line="240" w:lineRule="auto"/>
        <w:ind w:firstLine="567"/>
        <w:jc w:val="both"/>
        <w:rPr>
          <w:rFonts w:ascii="Times New Roman" w:eastAsia="Times New Roman" w:hAnsi="Times New Roman" w:cs="Times New Roman"/>
          <w:color w:val="000000" w:themeColor="text1"/>
          <w:sz w:val="26"/>
          <w:szCs w:val="26"/>
          <w:lang w:eastAsia="ru-RU"/>
        </w:rPr>
      </w:pPr>
    </w:p>
    <w:p w14:paraId="16421F77" w14:textId="77777777" w:rsidR="00744CEF" w:rsidRPr="00744CEF" w:rsidRDefault="00744CEF" w:rsidP="00744CEF">
      <w:pPr>
        <w:spacing w:after="0" w:line="240" w:lineRule="auto"/>
        <w:ind w:firstLine="567"/>
        <w:jc w:val="both"/>
        <w:rPr>
          <w:rFonts w:ascii="Times New Roman" w:eastAsia="Times New Roman" w:hAnsi="Times New Roman" w:cs="Times New Roman"/>
          <w:sz w:val="24"/>
          <w:szCs w:val="24"/>
          <w:lang w:eastAsia="ru-RU"/>
        </w:rPr>
      </w:pPr>
    </w:p>
    <w:sectPr w:rsidR="00744CEF" w:rsidRPr="00744CEF" w:rsidSect="00A414CE">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888C" w14:textId="77777777" w:rsidR="00D121F5" w:rsidRDefault="00D121F5" w:rsidP="00790A65">
      <w:pPr>
        <w:spacing w:after="0" w:line="240" w:lineRule="auto"/>
      </w:pPr>
      <w:r>
        <w:separator/>
      </w:r>
    </w:p>
  </w:endnote>
  <w:endnote w:type="continuationSeparator" w:id="0">
    <w:p w14:paraId="0D478880" w14:textId="77777777" w:rsidR="00D121F5" w:rsidRDefault="00D121F5" w:rsidP="0079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77"/>
      <w:docPartObj>
        <w:docPartGallery w:val="Page Numbers (Bottom of Page)"/>
        <w:docPartUnique/>
      </w:docPartObj>
    </w:sdtPr>
    <w:sdtEndPr/>
    <w:sdtContent>
      <w:p w14:paraId="26DC163A" w14:textId="77777777" w:rsidR="00790A65" w:rsidRDefault="00EC2876">
        <w:pPr>
          <w:pStyle w:val="aa"/>
          <w:jc w:val="right"/>
        </w:pPr>
        <w:r>
          <w:fldChar w:fldCharType="begin"/>
        </w:r>
        <w:r>
          <w:instrText xml:space="preserve"> PAGE   \* MERGEFORMAT </w:instrText>
        </w:r>
        <w:r>
          <w:fldChar w:fldCharType="separate"/>
        </w:r>
        <w:r w:rsidR="000B3631">
          <w:rPr>
            <w:noProof/>
          </w:rPr>
          <w:t>6</w:t>
        </w:r>
        <w:r>
          <w:rPr>
            <w:noProof/>
          </w:rPr>
          <w:fldChar w:fldCharType="end"/>
        </w:r>
      </w:p>
    </w:sdtContent>
  </w:sdt>
  <w:p w14:paraId="644D6A43" w14:textId="77777777" w:rsidR="00790A65" w:rsidRDefault="00790A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F79C3" w14:textId="77777777" w:rsidR="00D121F5" w:rsidRDefault="00D121F5" w:rsidP="00790A65">
      <w:pPr>
        <w:spacing w:after="0" w:line="240" w:lineRule="auto"/>
      </w:pPr>
      <w:r>
        <w:separator/>
      </w:r>
    </w:p>
  </w:footnote>
  <w:footnote w:type="continuationSeparator" w:id="0">
    <w:p w14:paraId="6C220E92" w14:textId="77777777" w:rsidR="00D121F5" w:rsidRDefault="00D121F5" w:rsidP="00790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DBE"/>
    <w:multiLevelType w:val="hybridMultilevel"/>
    <w:tmpl w:val="574C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9C446B"/>
    <w:multiLevelType w:val="hybridMultilevel"/>
    <w:tmpl w:val="F6C8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1629DC"/>
    <w:multiLevelType w:val="multilevel"/>
    <w:tmpl w:val="1BCE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160A1"/>
    <w:multiLevelType w:val="multilevel"/>
    <w:tmpl w:val="AA2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C42"/>
    <w:rsid w:val="00044A47"/>
    <w:rsid w:val="00044B41"/>
    <w:rsid w:val="00075F1D"/>
    <w:rsid w:val="000946BA"/>
    <w:rsid w:val="000B3631"/>
    <w:rsid w:val="000D51AF"/>
    <w:rsid w:val="00162C42"/>
    <w:rsid w:val="001E227D"/>
    <w:rsid w:val="00230113"/>
    <w:rsid w:val="002440CB"/>
    <w:rsid w:val="002A346B"/>
    <w:rsid w:val="00324A64"/>
    <w:rsid w:val="00360850"/>
    <w:rsid w:val="00370DF1"/>
    <w:rsid w:val="003D7D18"/>
    <w:rsid w:val="003E3FB1"/>
    <w:rsid w:val="003F5838"/>
    <w:rsid w:val="00411258"/>
    <w:rsid w:val="0046539C"/>
    <w:rsid w:val="004A049F"/>
    <w:rsid w:val="004A4B10"/>
    <w:rsid w:val="004B1F2C"/>
    <w:rsid w:val="0051683B"/>
    <w:rsid w:val="00532938"/>
    <w:rsid w:val="00553CD4"/>
    <w:rsid w:val="005E4158"/>
    <w:rsid w:val="006127FB"/>
    <w:rsid w:val="006B7391"/>
    <w:rsid w:val="006C0F0E"/>
    <w:rsid w:val="006C678F"/>
    <w:rsid w:val="006E21F0"/>
    <w:rsid w:val="006E3484"/>
    <w:rsid w:val="006F6610"/>
    <w:rsid w:val="00701E3D"/>
    <w:rsid w:val="0071233D"/>
    <w:rsid w:val="00744CEF"/>
    <w:rsid w:val="00766BDE"/>
    <w:rsid w:val="00790A65"/>
    <w:rsid w:val="008417B8"/>
    <w:rsid w:val="00894198"/>
    <w:rsid w:val="008C3BE7"/>
    <w:rsid w:val="008F22D1"/>
    <w:rsid w:val="00962736"/>
    <w:rsid w:val="009667C7"/>
    <w:rsid w:val="009D5965"/>
    <w:rsid w:val="009F73F5"/>
    <w:rsid w:val="00A414CE"/>
    <w:rsid w:val="00A76027"/>
    <w:rsid w:val="00B075D3"/>
    <w:rsid w:val="00B15762"/>
    <w:rsid w:val="00B2314F"/>
    <w:rsid w:val="00BB593B"/>
    <w:rsid w:val="00BD0529"/>
    <w:rsid w:val="00C00B3C"/>
    <w:rsid w:val="00C07900"/>
    <w:rsid w:val="00C227CC"/>
    <w:rsid w:val="00C7038A"/>
    <w:rsid w:val="00D00B46"/>
    <w:rsid w:val="00D121F5"/>
    <w:rsid w:val="00D138A5"/>
    <w:rsid w:val="00D17195"/>
    <w:rsid w:val="00D179C2"/>
    <w:rsid w:val="00D5095C"/>
    <w:rsid w:val="00D55752"/>
    <w:rsid w:val="00D80D0D"/>
    <w:rsid w:val="00DD57EF"/>
    <w:rsid w:val="00E34F98"/>
    <w:rsid w:val="00E77AD5"/>
    <w:rsid w:val="00E83D03"/>
    <w:rsid w:val="00E86492"/>
    <w:rsid w:val="00E90DC6"/>
    <w:rsid w:val="00EC2876"/>
    <w:rsid w:val="00EE2060"/>
    <w:rsid w:val="00EF295B"/>
    <w:rsid w:val="00F056C3"/>
    <w:rsid w:val="00F060A6"/>
    <w:rsid w:val="00F37EA2"/>
    <w:rsid w:val="00F71420"/>
    <w:rsid w:val="00F958C6"/>
    <w:rsid w:val="00FC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BE01"/>
  <w15:docId w15:val="{731B8BAE-C51B-4B67-B7C6-311A11A8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6E21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E227D"/>
  </w:style>
  <w:style w:type="character" w:styleId="a4">
    <w:name w:val="Hyperlink"/>
    <w:basedOn w:val="a0"/>
    <w:uiPriority w:val="99"/>
    <w:unhideWhenUsed/>
    <w:rsid w:val="001E227D"/>
    <w:rPr>
      <w:color w:val="0000FF"/>
      <w:u w:val="single"/>
    </w:rPr>
  </w:style>
  <w:style w:type="table" w:styleId="a5">
    <w:name w:val="Table Grid"/>
    <w:basedOn w:val="a1"/>
    <w:uiPriority w:val="59"/>
    <w:rsid w:val="0041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411258"/>
  </w:style>
  <w:style w:type="paragraph" w:customStyle="1" w:styleId="msonormalmailrucssattributepostfix">
    <w:name w:val="msonormal_mailru_css_attribute_postfix"/>
    <w:basedOn w:val="a"/>
    <w:rsid w:val="00411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21F0"/>
  </w:style>
  <w:style w:type="character" w:customStyle="1" w:styleId="20">
    <w:name w:val="Заголовок 2 Знак"/>
    <w:basedOn w:val="a0"/>
    <w:link w:val="2"/>
    <w:uiPriority w:val="9"/>
    <w:rsid w:val="006E21F0"/>
    <w:rPr>
      <w:rFonts w:ascii="Times New Roman" w:eastAsia="Times New Roman" w:hAnsi="Times New Roman" w:cs="Times New Roman"/>
      <w:b/>
      <w:bCs/>
      <w:sz w:val="36"/>
      <w:szCs w:val="36"/>
      <w:lang w:eastAsia="ru-RU"/>
    </w:rPr>
  </w:style>
  <w:style w:type="character" w:styleId="a6">
    <w:name w:val="Strong"/>
    <w:basedOn w:val="a0"/>
    <w:uiPriority w:val="22"/>
    <w:qFormat/>
    <w:rsid w:val="00553CD4"/>
    <w:rPr>
      <w:b/>
      <w:bCs/>
    </w:rPr>
  </w:style>
  <w:style w:type="character" w:styleId="a7">
    <w:name w:val="Emphasis"/>
    <w:basedOn w:val="a0"/>
    <w:uiPriority w:val="20"/>
    <w:qFormat/>
    <w:rsid w:val="00553CD4"/>
    <w:rPr>
      <w:i/>
      <w:iCs/>
    </w:rPr>
  </w:style>
  <w:style w:type="paragraph" w:styleId="a8">
    <w:name w:val="header"/>
    <w:basedOn w:val="a"/>
    <w:link w:val="a9"/>
    <w:uiPriority w:val="99"/>
    <w:semiHidden/>
    <w:unhideWhenUsed/>
    <w:rsid w:val="00790A6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90A65"/>
  </w:style>
  <w:style w:type="paragraph" w:styleId="aa">
    <w:name w:val="footer"/>
    <w:basedOn w:val="a"/>
    <w:link w:val="ab"/>
    <w:uiPriority w:val="99"/>
    <w:unhideWhenUsed/>
    <w:rsid w:val="00790A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0A65"/>
  </w:style>
  <w:style w:type="paragraph" w:styleId="ac">
    <w:name w:val="List Paragraph"/>
    <w:basedOn w:val="a"/>
    <w:uiPriority w:val="34"/>
    <w:qFormat/>
    <w:rsid w:val="00075F1D"/>
    <w:pPr>
      <w:ind w:left="720"/>
      <w:contextualSpacing/>
    </w:pPr>
  </w:style>
  <w:style w:type="paragraph" w:styleId="ad">
    <w:name w:val="Balloon Text"/>
    <w:basedOn w:val="a"/>
    <w:link w:val="ae"/>
    <w:uiPriority w:val="99"/>
    <w:semiHidden/>
    <w:unhideWhenUsed/>
    <w:rsid w:val="00A760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76027"/>
    <w:rPr>
      <w:rFonts w:ascii="Tahoma" w:hAnsi="Tahoma" w:cs="Tahoma"/>
      <w:sz w:val="16"/>
      <w:szCs w:val="16"/>
    </w:rPr>
  </w:style>
  <w:style w:type="character" w:customStyle="1" w:styleId="il">
    <w:name w:val="il"/>
    <w:basedOn w:val="a0"/>
    <w:rsid w:val="00A7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4914">
      <w:bodyDiv w:val="1"/>
      <w:marLeft w:val="0"/>
      <w:marRight w:val="0"/>
      <w:marTop w:val="0"/>
      <w:marBottom w:val="0"/>
      <w:divBdr>
        <w:top w:val="none" w:sz="0" w:space="0" w:color="auto"/>
        <w:left w:val="none" w:sz="0" w:space="0" w:color="auto"/>
        <w:bottom w:val="none" w:sz="0" w:space="0" w:color="auto"/>
        <w:right w:val="none" w:sz="0" w:space="0" w:color="auto"/>
      </w:divBdr>
      <w:divsChild>
        <w:div w:id="665521738">
          <w:marLeft w:val="-108"/>
          <w:marRight w:val="0"/>
          <w:marTop w:val="0"/>
          <w:marBottom w:val="0"/>
          <w:divBdr>
            <w:top w:val="none" w:sz="0" w:space="0" w:color="auto"/>
            <w:left w:val="none" w:sz="0" w:space="0" w:color="auto"/>
            <w:bottom w:val="none" w:sz="0" w:space="0" w:color="auto"/>
            <w:right w:val="none" w:sz="0" w:space="0" w:color="auto"/>
          </w:divBdr>
        </w:div>
        <w:div w:id="519899316">
          <w:marLeft w:val="-22"/>
          <w:marRight w:val="0"/>
          <w:marTop w:val="0"/>
          <w:marBottom w:val="0"/>
          <w:divBdr>
            <w:top w:val="none" w:sz="0" w:space="0" w:color="auto"/>
            <w:left w:val="none" w:sz="0" w:space="0" w:color="auto"/>
            <w:bottom w:val="none" w:sz="0" w:space="0" w:color="auto"/>
            <w:right w:val="none" w:sz="0" w:space="0" w:color="auto"/>
          </w:divBdr>
        </w:div>
      </w:divsChild>
    </w:div>
    <w:div w:id="801266498">
      <w:bodyDiv w:val="1"/>
      <w:marLeft w:val="0"/>
      <w:marRight w:val="0"/>
      <w:marTop w:val="0"/>
      <w:marBottom w:val="0"/>
      <w:divBdr>
        <w:top w:val="none" w:sz="0" w:space="0" w:color="auto"/>
        <w:left w:val="none" w:sz="0" w:space="0" w:color="auto"/>
        <w:bottom w:val="none" w:sz="0" w:space="0" w:color="auto"/>
        <w:right w:val="none" w:sz="0" w:space="0" w:color="auto"/>
      </w:divBdr>
    </w:div>
    <w:div w:id="949775302">
      <w:bodyDiv w:val="1"/>
      <w:marLeft w:val="0"/>
      <w:marRight w:val="0"/>
      <w:marTop w:val="0"/>
      <w:marBottom w:val="0"/>
      <w:divBdr>
        <w:top w:val="none" w:sz="0" w:space="0" w:color="auto"/>
        <w:left w:val="none" w:sz="0" w:space="0" w:color="auto"/>
        <w:bottom w:val="none" w:sz="0" w:space="0" w:color="auto"/>
        <w:right w:val="none" w:sz="0" w:space="0" w:color="auto"/>
      </w:divBdr>
    </w:div>
    <w:div w:id="1059940816">
      <w:bodyDiv w:val="1"/>
      <w:marLeft w:val="0"/>
      <w:marRight w:val="0"/>
      <w:marTop w:val="0"/>
      <w:marBottom w:val="0"/>
      <w:divBdr>
        <w:top w:val="none" w:sz="0" w:space="0" w:color="auto"/>
        <w:left w:val="none" w:sz="0" w:space="0" w:color="auto"/>
        <w:bottom w:val="none" w:sz="0" w:space="0" w:color="auto"/>
        <w:right w:val="none" w:sz="0" w:space="0" w:color="auto"/>
      </w:divBdr>
    </w:div>
    <w:div w:id="1245872050">
      <w:bodyDiv w:val="1"/>
      <w:marLeft w:val="0"/>
      <w:marRight w:val="0"/>
      <w:marTop w:val="0"/>
      <w:marBottom w:val="0"/>
      <w:divBdr>
        <w:top w:val="none" w:sz="0" w:space="0" w:color="auto"/>
        <w:left w:val="none" w:sz="0" w:space="0" w:color="auto"/>
        <w:bottom w:val="none" w:sz="0" w:space="0" w:color="auto"/>
        <w:right w:val="none" w:sz="0" w:space="0" w:color="auto"/>
      </w:divBdr>
      <w:divsChild>
        <w:div w:id="1045640908">
          <w:marLeft w:val="0"/>
          <w:marRight w:val="0"/>
          <w:marTop w:val="0"/>
          <w:marBottom w:val="75"/>
          <w:divBdr>
            <w:top w:val="none" w:sz="0" w:space="0" w:color="auto"/>
            <w:left w:val="none" w:sz="0" w:space="0" w:color="auto"/>
            <w:bottom w:val="none" w:sz="0" w:space="0" w:color="auto"/>
            <w:right w:val="none" w:sz="0" w:space="0" w:color="auto"/>
          </w:divBdr>
        </w:div>
      </w:divsChild>
    </w:div>
    <w:div w:id="1488083650">
      <w:bodyDiv w:val="1"/>
      <w:marLeft w:val="0"/>
      <w:marRight w:val="0"/>
      <w:marTop w:val="0"/>
      <w:marBottom w:val="0"/>
      <w:divBdr>
        <w:top w:val="none" w:sz="0" w:space="0" w:color="auto"/>
        <w:left w:val="none" w:sz="0" w:space="0" w:color="auto"/>
        <w:bottom w:val="none" w:sz="0" w:space="0" w:color="auto"/>
        <w:right w:val="none" w:sz="0" w:space="0" w:color="auto"/>
      </w:divBdr>
      <w:divsChild>
        <w:div w:id="825049677">
          <w:marLeft w:val="-108"/>
          <w:marRight w:val="0"/>
          <w:marTop w:val="0"/>
          <w:marBottom w:val="0"/>
          <w:divBdr>
            <w:top w:val="none" w:sz="0" w:space="0" w:color="auto"/>
            <w:left w:val="none" w:sz="0" w:space="0" w:color="auto"/>
            <w:bottom w:val="none" w:sz="0" w:space="0" w:color="auto"/>
            <w:right w:val="none" w:sz="0" w:space="0" w:color="auto"/>
          </w:divBdr>
        </w:div>
        <w:div w:id="1689018279">
          <w:marLeft w:val="-22"/>
          <w:marRight w:val="0"/>
          <w:marTop w:val="0"/>
          <w:marBottom w:val="0"/>
          <w:divBdr>
            <w:top w:val="none" w:sz="0" w:space="0" w:color="auto"/>
            <w:left w:val="none" w:sz="0" w:space="0" w:color="auto"/>
            <w:bottom w:val="none" w:sz="0" w:space="0" w:color="auto"/>
            <w:right w:val="none" w:sz="0" w:space="0" w:color="auto"/>
          </w:divBdr>
        </w:div>
      </w:divsChild>
    </w:div>
    <w:div w:id="1527021366">
      <w:bodyDiv w:val="1"/>
      <w:marLeft w:val="0"/>
      <w:marRight w:val="0"/>
      <w:marTop w:val="0"/>
      <w:marBottom w:val="0"/>
      <w:divBdr>
        <w:top w:val="none" w:sz="0" w:space="0" w:color="auto"/>
        <w:left w:val="none" w:sz="0" w:space="0" w:color="auto"/>
        <w:bottom w:val="none" w:sz="0" w:space="0" w:color="auto"/>
        <w:right w:val="none" w:sz="0" w:space="0" w:color="auto"/>
      </w:divBdr>
    </w:div>
    <w:div w:id="2107653846">
      <w:bodyDiv w:val="1"/>
      <w:marLeft w:val="0"/>
      <w:marRight w:val="0"/>
      <w:marTop w:val="0"/>
      <w:marBottom w:val="0"/>
      <w:divBdr>
        <w:top w:val="none" w:sz="0" w:space="0" w:color="auto"/>
        <w:left w:val="none" w:sz="0" w:space="0" w:color="auto"/>
        <w:bottom w:val="none" w:sz="0" w:space="0" w:color="auto"/>
        <w:right w:val="none" w:sz="0" w:space="0" w:color="auto"/>
      </w:divBdr>
      <w:divsChild>
        <w:div w:id="752436290">
          <w:marLeft w:val="0"/>
          <w:marRight w:val="0"/>
          <w:marTop w:val="0"/>
          <w:marBottom w:val="0"/>
          <w:divBdr>
            <w:top w:val="none" w:sz="0" w:space="0" w:color="auto"/>
            <w:left w:val="none" w:sz="0" w:space="0" w:color="auto"/>
            <w:bottom w:val="none" w:sz="0" w:space="0" w:color="auto"/>
            <w:right w:val="none" w:sz="0" w:space="0" w:color="auto"/>
          </w:divBdr>
        </w:div>
        <w:div w:id="1063017573">
          <w:marLeft w:val="0"/>
          <w:marRight w:val="0"/>
          <w:marTop w:val="0"/>
          <w:marBottom w:val="0"/>
          <w:divBdr>
            <w:top w:val="none" w:sz="0" w:space="0" w:color="auto"/>
            <w:left w:val="none" w:sz="0" w:space="0" w:color="auto"/>
            <w:bottom w:val="none" w:sz="0" w:space="0" w:color="auto"/>
            <w:right w:val="none" w:sz="0" w:space="0" w:color="auto"/>
          </w:divBdr>
        </w:div>
        <w:div w:id="83179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erdishev@rgau-msha.ru" TargetMode="External"/><Relationship Id="rId13" Type="http://schemas.openxmlformats.org/officeDocument/2006/relationships/hyperlink" Target="mailto:nizamovr@mail.ru" TargetMode="External"/><Relationship Id="rId18" Type="http://schemas.openxmlformats.org/officeDocument/2006/relationships/hyperlink" Target="mailto:svet_timoshenko@mail.ru" TargetMode="External"/><Relationship Id="rId26" Type="http://schemas.openxmlformats.org/officeDocument/2006/relationships/hyperlink" Target="mailto:matasov9@mail.ru" TargetMode="External"/><Relationship Id="rId3" Type="http://schemas.openxmlformats.org/officeDocument/2006/relationships/styles" Target="styles.xml"/><Relationship Id="rId21" Type="http://schemas.openxmlformats.org/officeDocument/2006/relationships/hyperlink" Target="mailto:pro_us@nsau.edu.ru" TargetMode="External"/><Relationship Id="rId7" Type="http://schemas.openxmlformats.org/officeDocument/2006/relationships/endnotes" Target="endnotes.xml"/><Relationship Id="rId12" Type="http://schemas.openxmlformats.org/officeDocument/2006/relationships/hyperlink" Target="mailto:midhat.tuhvatullin@mail.ru" TargetMode="External"/><Relationship Id="rId17" Type="http://schemas.openxmlformats.org/officeDocument/2006/relationships/hyperlink" Target="https://e.mail.ru/compose?To=nachnau@molochnoe.ru" TargetMode="External"/><Relationship Id="rId25" Type="http://schemas.openxmlformats.org/officeDocument/2006/relationships/hyperlink" Target="mailto:unid-vgsha@mail.ru" TargetMode="External"/><Relationship Id="rId2" Type="http://schemas.openxmlformats.org/officeDocument/2006/relationships/numbering" Target="numbering.xml"/><Relationship Id="rId16" Type="http://schemas.openxmlformats.org/officeDocument/2006/relationships/hyperlink" Target="https://e.mail.ru/compose/?mailto=mailto%3atretyaklarisaan@gmail.com" TargetMode="External"/><Relationship Id="rId20" Type="http://schemas.openxmlformats.org/officeDocument/2006/relationships/hyperlink" Target="mailto:Mara.2002@mail.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3@orelsau.ru" TargetMode="External"/><Relationship Id="rId24" Type="http://schemas.openxmlformats.org/officeDocument/2006/relationships/hyperlink" Target="https://e.mail.ru/compose/?mailto=mailto%3assklyar@mail.ru" TargetMode="External"/><Relationship Id="rId5" Type="http://schemas.openxmlformats.org/officeDocument/2006/relationships/webSettings" Target="webSettings.xml"/><Relationship Id="rId15" Type="http://schemas.openxmlformats.org/officeDocument/2006/relationships/hyperlink" Target="mailto:ishkin_pa@mail.ru" TargetMode="External"/><Relationship Id="rId23" Type="http://schemas.openxmlformats.org/officeDocument/2006/relationships/hyperlink" Target="https://e.mail.ru/compose/?mailto=mailto%3a%27bobrishevaleksey@yandex.ru%27" TargetMode="External"/><Relationship Id="rId28" Type="http://schemas.openxmlformats.org/officeDocument/2006/relationships/hyperlink" Target="mailto:cherosov@mail.ru" TargetMode="External"/><Relationship Id="rId10" Type="http://schemas.openxmlformats.org/officeDocument/2006/relationships/hyperlink" Target="mailto:prorector1@orelsau.ru" TargetMode="External"/><Relationship Id="rId19" Type="http://schemas.openxmlformats.org/officeDocument/2006/relationships/hyperlink" Target="mailto:an_smish_asau@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ail.ru/compose?To=linkovserg@yandex.ru" TargetMode="External"/><Relationship Id="rId14" Type="http://schemas.openxmlformats.org/officeDocument/2006/relationships/hyperlink" Target="mailto:prorector_nir@pgsha.ru" TargetMode="External"/><Relationship Id="rId22" Type="http://schemas.openxmlformats.org/officeDocument/2006/relationships/hyperlink" Target="mailto:ui.novikov@omgau.org" TargetMode="External"/><Relationship Id="rId27" Type="http://schemas.openxmlformats.org/officeDocument/2006/relationships/hyperlink" Target="mailto:pavlenko_ai60@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889D-11DA-47CD-A05D-BFEE1711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3015</Words>
  <Characters>17191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Свободный креатив)</dc:creator>
  <cp:lastModifiedBy>aud1106_05</cp:lastModifiedBy>
  <cp:revision>4</cp:revision>
  <cp:lastPrinted>2020-03-03T06:27:00Z</cp:lastPrinted>
  <dcterms:created xsi:type="dcterms:W3CDTF">2021-01-22T13:52:00Z</dcterms:created>
  <dcterms:modified xsi:type="dcterms:W3CDTF">2021-01-27T12:59:00Z</dcterms:modified>
</cp:coreProperties>
</file>